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F9A97" w14:textId="77777777" w:rsidR="00A51D12" w:rsidRPr="00BF26C1" w:rsidRDefault="006F5D51" w:rsidP="00BF26C1">
      <w:pPr>
        <w:spacing w:after="0"/>
        <w:rPr>
          <w:rFonts w:ascii="Times New Roman" w:hAnsi="Times New Roman" w:cs="Times New Roman"/>
          <w:color w:val="000000" w:themeColor="text1"/>
          <w:sz w:val="24"/>
          <w:szCs w:val="24"/>
        </w:rPr>
      </w:pPr>
      <w:r w:rsidRPr="00BF26C1">
        <w:rPr>
          <w:rFonts w:ascii="Times New Roman" w:hAnsi="Times New Roman" w:cs="Times New Roman"/>
          <w:color w:val="000000" w:themeColor="text1"/>
          <w:sz w:val="24"/>
          <w:szCs w:val="24"/>
        </w:rPr>
        <w:t xml:space="preserve"> </w:t>
      </w:r>
    </w:p>
    <w:p w14:paraId="0E7A5A91" w14:textId="77777777" w:rsidR="00A51D12" w:rsidRPr="00BF26C1" w:rsidRDefault="006F5D51" w:rsidP="00BF26C1">
      <w:pPr>
        <w:spacing w:after="0"/>
        <w:ind w:right="61"/>
        <w:jc w:val="center"/>
        <w:rPr>
          <w:rFonts w:ascii="Times New Roman" w:hAnsi="Times New Roman" w:cs="Times New Roman"/>
          <w:color w:val="000000" w:themeColor="text1"/>
          <w:sz w:val="24"/>
          <w:szCs w:val="24"/>
        </w:rPr>
      </w:pPr>
      <w:r w:rsidRPr="00BF26C1">
        <w:rPr>
          <w:rFonts w:ascii="Times New Roman" w:eastAsia="Times New Roman" w:hAnsi="Times New Roman" w:cs="Times New Roman"/>
          <w:b/>
          <w:color w:val="000000" w:themeColor="text1"/>
          <w:sz w:val="24"/>
          <w:szCs w:val="24"/>
        </w:rPr>
        <w:t xml:space="preserve"> </w:t>
      </w:r>
    </w:p>
    <w:p w14:paraId="06F119A3" w14:textId="77777777" w:rsidR="00A51D12" w:rsidRPr="00BF26C1" w:rsidRDefault="006F5D51" w:rsidP="00BF26C1">
      <w:pPr>
        <w:spacing w:after="0"/>
        <w:ind w:right="61"/>
        <w:jc w:val="center"/>
        <w:rPr>
          <w:rFonts w:ascii="Times New Roman" w:hAnsi="Times New Roman" w:cs="Times New Roman"/>
          <w:color w:val="000000" w:themeColor="text1"/>
          <w:sz w:val="24"/>
          <w:szCs w:val="24"/>
        </w:rPr>
      </w:pPr>
      <w:r w:rsidRPr="00BF26C1">
        <w:rPr>
          <w:rFonts w:ascii="Times New Roman" w:hAnsi="Times New Roman" w:cs="Times New Roman"/>
          <w:noProof/>
          <w:color w:val="000000" w:themeColor="text1"/>
          <w:sz w:val="24"/>
          <w:szCs w:val="24"/>
        </w:rPr>
        <w:drawing>
          <wp:inline distT="0" distB="0" distL="0" distR="0" wp14:anchorId="13BD0CEA" wp14:editId="56A53038">
            <wp:extent cx="790956" cy="914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790956" cy="914400"/>
                    </a:xfrm>
                    <a:prstGeom prst="rect">
                      <a:avLst/>
                    </a:prstGeom>
                  </pic:spPr>
                </pic:pic>
              </a:graphicData>
            </a:graphic>
          </wp:inline>
        </w:drawing>
      </w:r>
      <w:r w:rsidRPr="00BF26C1">
        <w:rPr>
          <w:rFonts w:ascii="Times New Roman" w:eastAsia="Times New Roman" w:hAnsi="Times New Roman" w:cs="Times New Roman"/>
          <w:b/>
          <w:color w:val="000000" w:themeColor="text1"/>
          <w:sz w:val="24"/>
          <w:szCs w:val="24"/>
        </w:rPr>
        <w:t xml:space="preserve"> </w:t>
      </w:r>
    </w:p>
    <w:p w14:paraId="6A713517" w14:textId="01815CA3" w:rsidR="00A51D12" w:rsidRPr="00BF26C1" w:rsidRDefault="006F5D51" w:rsidP="00610D5A">
      <w:pPr>
        <w:spacing w:after="0"/>
        <w:ind w:right="121"/>
        <w:jc w:val="center"/>
        <w:rPr>
          <w:rFonts w:ascii="Book Antiqua" w:hAnsi="Book Antiqua" w:cs="Times New Roman"/>
          <w:color w:val="000000" w:themeColor="text1"/>
          <w:sz w:val="32"/>
          <w:szCs w:val="32"/>
        </w:rPr>
      </w:pPr>
      <w:r w:rsidRPr="00BF26C1">
        <w:rPr>
          <w:rFonts w:ascii="Book Antiqua" w:eastAsia="Book Antiqua" w:hAnsi="Book Antiqua" w:cs="Times New Roman"/>
          <w:b/>
          <w:color w:val="000000" w:themeColor="text1"/>
          <w:sz w:val="32"/>
          <w:szCs w:val="32"/>
        </w:rPr>
        <w:t>Republika e Kosovës</w:t>
      </w:r>
    </w:p>
    <w:p w14:paraId="140E9A03" w14:textId="5ACB8785" w:rsidR="00A51D12" w:rsidRPr="00BF26C1" w:rsidRDefault="006F5D51" w:rsidP="00610D5A">
      <w:pPr>
        <w:spacing w:after="0"/>
        <w:ind w:right="120"/>
        <w:jc w:val="center"/>
        <w:rPr>
          <w:rFonts w:ascii="Book Antiqua" w:hAnsi="Book Antiqua" w:cs="Times New Roman"/>
          <w:color w:val="000000" w:themeColor="text1"/>
          <w:sz w:val="28"/>
          <w:szCs w:val="28"/>
        </w:rPr>
      </w:pPr>
      <w:r w:rsidRPr="00BF26C1">
        <w:rPr>
          <w:rFonts w:ascii="Book Antiqua" w:eastAsia="Book Antiqua" w:hAnsi="Book Antiqua" w:cs="Times New Roman"/>
          <w:b/>
          <w:color w:val="000000" w:themeColor="text1"/>
          <w:sz w:val="28"/>
          <w:szCs w:val="28"/>
        </w:rPr>
        <w:t>Republika Kosova - RepublicofKosovo</w:t>
      </w:r>
    </w:p>
    <w:p w14:paraId="0F3712B9" w14:textId="4D1ADCE6" w:rsidR="00A51D12" w:rsidRPr="00BF26C1" w:rsidRDefault="006F5D51" w:rsidP="00610D5A">
      <w:pPr>
        <w:spacing w:after="0"/>
        <w:ind w:right="121"/>
        <w:jc w:val="center"/>
        <w:rPr>
          <w:rFonts w:ascii="Book Antiqua" w:hAnsi="Book Antiqua" w:cs="Times New Roman"/>
          <w:color w:val="000000" w:themeColor="text1"/>
          <w:sz w:val="26"/>
          <w:szCs w:val="26"/>
        </w:rPr>
      </w:pPr>
      <w:r w:rsidRPr="00BF26C1">
        <w:rPr>
          <w:rFonts w:ascii="Book Antiqua" w:eastAsia="Book Antiqua" w:hAnsi="Book Antiqua" w:cs="Times New Roman"/>
          <w:b/>
          <w:i/>
          <w:color w:val="000000" w:themeColor="text1"/>
          <w:sz w:val="26"/>
          <w:szCs w:val="26"/>
        </w:rPr>
        <w:t>Qeveria – Vlada – Government</w:t>
      </w:r>
    </w:p>
    <w:p w14:paraId="4ED60E6F" w14:textId="021A7149" w:rsidR="00A51D12" w:rsidRPr="00BF26C1" w:rsidRDefault="00610D5A" w:rsidP="00610D5A">
      <w:pPr>
        <w:spacing w:after="0"/>
        <w:jc w:val="center"/>
        <w:rPr>
          <w:rFonts w:ascii="Book Antiqua" w:hAnsi="Book Antiqua" w:cs="Times New Roman"/>
          <w:color w:val="000000" w:themeColor="text1"/>
          <w:sz w:val="24"/>
          <w:szCs w:val="24"/>
        </w:rPr>
      </w:pPr>
      <w:r>
        <w:rPr>
          <w:rFonts w:ascii="Book Antiqua" w:eastAsia="Book Antiqua" w:hAnsi="Book Antiqua" w:cs="Times New Roman"/>
          <w:b/>
          <w:i/>
          <w:color w:val="000000" w:themeColor="text1"/>
          <w:sz w:val="24"/>
          <w:szCs w:val="24"/>
        </w:rPr>
        <w:t xml:space="preserve"> </w:t>
      </w:r>
      <w:r w:rsidR="006F5D51" w:rsidRPr="00BF26C1">
        <w:rPr>
          <w:rFonts w:ascii="Book Antiqua" w:eastAsia="Book Antiqua" w:hAnsi="Book Antiqua" w:cs="Times New Roman"/>
          <w:b/>
          <w:i/>
          <w:color w:val="000000" w:themeColor="text1"/>
          <w:sz w:val="24"/>
          <w:szCs w:val="24"/>
        </w:rPr>
        <w:t>Ministria e Punëve</w:t>
      </w:r>
      <w:r w:rsidR="00BF26C1">
        <w:rPr>
          <w:rFonts w:ascii="Book Antiqua" w:eastAsia="Book Antiqua" w:hAnsi="Book Antiqua" w:cs="Times New Roman"/>
          <w:b/>
          <w:i/>
          <w:color w:val="000000" w:themeColor="text1"/>
          <w:sz w:val="24"/>
          <w:szCs w:val="24"/>
        </w:rPr>
        <w:t xml:space="preserve"> </w:t>
      </w:r>
      <w:r w:rsidR="006F5D51" w:rsidRPr="00BF26C1">
        <w:rPr>
          <w:rFonts w:ascii="Book Antiqua" w:eastAsia="Book Antiqua" w:hAnsi="Book Antiqua" w:cs="Times New Roman"/>
          <w:b/>
          <w:i/>
          <w:color w:val="000000" w:themeColor="text1"/>
          <w:sz w:val="24"/>
          <w:szCs w:val="24"/>
        </w:rPr>
        <w:t>të</w:t>
      </w:r>
      <w:r w:rsidR="00BF26C1">
        <w:rPr>
          <w:rFonts w:ascii="Book Antiqua" w:eastAsia="Book Antiqua" w:hAnsi="Book Antiqua" w:cs="Times New Roman"/>
          <w:b/>
          <w:i/>
          <w:color w:val="000000" w:themeColor="text1"/>
          <w:sz w:val="24"/>
          <w:szCs w:val="24"/>
        </w:rPr>
        <w:t xml:space="preserve"> </w:t>
      </w:r>
      <w:r w:rsidR="006F5D51" w:rsidRPr="00BF26C1">
        <w:rPr>
          <w:rFonts w:ascii="Book Antiqua" w:eastAsia="Book Antiqua" w:hAnsi="Book Antiqua" w:cs="Times New Roman"/>
          <w:b/>
          <w:i/>
          <w:color w:val="000000" w:themeColor="text1"/>
          <w:sz w:val="24"/>
          <w:szCs w:val="24"/>
        </w:rPr>
        <w:t>Brendshme-Ministarstvo</w:t>
      </w:r>
      <w:r w:rsidR="00BF26C1">
        <w:rPr>
          <w:rFonts w:ascii="Book Antiqua" w:eastAsia="Book Antiqua" w:hAnsi="Book Antiqua" w:cs="Times New Roman"/>
          <w:b/>
          <w:i/>
          <w:color w:val="000000" w:themeColor="text1"/>
          <w:sz w:val="24"/>
          <w:szCs w:val="24"/>
        </w:rPr>
        <w:t xml:space="preserve"> </w:t>
      </w:r>
      <w:r w:rsidR="006F5D51" w:rsidRPr="00BF26C1">
        <w:rPr>
          <w:rFonts w:ascii="Book Antiqua" w:eastAsia="Book Antiqua" w:hAnsi="Book Antiqua" w:cs="Times New Roman"/>
          <w:b/>
          <w:i/>
          <w:color w:val="000000" w:themeColor="text1"/>
          <w:sz w:val="24"/>
          <w:szCs w:val="24"/>
        </w:rPr>
        <w:t>Unutrasnjih</w:t>
      </w:r>
      <w:r w:rsidR="00BF26C1">
        <w:rPr>
          <w:rFonts w:ascii="Book Antiqua" w:eastAsia="Book Antiqua" w:hAnsi="Book Antiqua" w:cs="Times New Roman"/>
          <w:b/>
          <w:i/>
          <w:color w:val="000000" w:themeColor="text1"/>
          <w:sz w:val="24"/>
          <w:szCs w:val="24"/>
        </w:rPr>
        <w:t xml:space="preserve"> </w:t>
      </w:r>
      <w:r w:rsidR="006F5D51" w:rsidRPr="00BF26C1">
        <w:rPr>
          <w:rFonts w:ascii="Book Antiqua" w:eastAsia="Book Antiqua" w:hAnsi="Book Antiqua" w:cs="Times New Roman"/>
          <w:b/>
          <w:i/>
          <w:color w:val="000000" w:themeColor="text1"/>
          <w:sz w:val="24"/>
          <w:szCs w:val="24"/>
        </w:rPr>
        <w:t>Poslova-Ministry of Internal Affairs</w:t>
      </w:r>
    </w:p>
    <w:p w14:paraId="04F4A041" w14:textId="77777777" w:rsidR="00A51D12" w:rsidRPr="00BF26C1" w:rsidRDefault="006F5D51" w:rsidP="00BF26C1">
      <w:pPr>
        <w:spacing w:after="0"/>
        <w:rPr>
          <w:rFonts w:ascii="Book Antiqua" w:hAnsi="Book Antiqua" w:cs="Times New Roman"/>
          <w:color w:val="000000" w:themeColor="text1"/>
          <w:sz w:val="24"/>
          <w:szCs w:val="24"/>
        </w:rPr>
      </w:pPr>
      <w:r w:rsidRPr="00BF26C1">
        <w:rPr>
          <w:rFonts w:ascii="Book Antiqua" w:eastAsia="Times New Roman" w:hAnsi="Book Antiqua" w:cs="Times New Roman"/>
          <w:b/>
          <w:i/>
          <w:color w:val="000000" w:themeColor="text1"/>
          <w:sz w:val="24"/>
          <w:szCs w:val="24"/>
        </w:rPr>
        <w:t xml:space="preserve"> </w:t>
      </w:r>
    </w:p>
    <w:p w14:paraId="37B48E9E" w14:textId="77777777" w:rsidR="00A51D12" w:rsidRPr="00BF26C1" w:rsidRDefault="006F5D51" w:rsidP="00BF26C1">
      <w:pPr>
        <w:spacing w:after="0"/>
        <w:ind w:left="-30"/>
        <w:rPr>
          <w:rFonts w:ascii="Times New Roman" w:hAnsi="Times New Roman" w:cs="Times New Roman"/>
          <w:color w:val="000000" w:themeColor="text1"/>
          <w:sz w:val="24"/>
          <w:szCs w:val="24"/>
        </w:rPr>
      </w:pPr>
      <w:r w:rsidRPr="00BF26C1">
        <w:rPr>
          <w:rFonts w:ascii="Times New Roman" w:hAnsi="Times New Roman" w:cs="Times New Roman"/>
          <w:noProof/>
          <w:color w:val="000000" w:themeColor="text1"/>
          <w:sz w:val="24"/>
          <w:szCs w:val="24"/>
        </w:rPr>
        <mc:AlternateContent>
          <mc:Choice Requires="wpg">
            <w:drawing>
              <wp:inline distT="0" distB="0" distL="0" distR="0" wp14:anchorId="1A37AB90" wp14:editId="64BD7745">
                <wp:extent cx="8267700" cy="19050"/>
                <wp:effectExtent l="0" t="0" r="0" b="0"/>
                <wp:docPr id="30733" name="Group 30733"/>
                <wp:cNvGraphicFramePr/>
                <a:graphic xmlns:a="http://schemas.openxmlformats.org/drawingml/2006/main">
                  <a:graphicData uri="http://schemas.microsoft.com/office/word/2010/wordprocessingGroup">
                    <wpg:wgp>
                      <wpg:cNvGrpSpPr/>
                      <wpg:grpSpPr>
                        <a:xfrm>
                          <a:off x="0" y="0"/>
                          <a:ext cx="8267700" cy="19050"/>
                          <a:chOff x="0" y="0"/>
                          <a:chExt cx="8267700" cy="19050"/>
                        </a:xfrm>
                      </wpg:grpSpPr>
                      <wps:wsp>
                        <wps:cNvPr id="47404" name="Shape 47404"/>
                        <wps:cNvSpPr/>
                        <wps:spPr>
                          <a:xfrm>
                            <a:off x="0" y="0"/>
                            <a:ext cx="8267700" cy="19050"/>
                          </a:xfrm>
                          <a:custGeom>
                            <a:avLst/>
                            <a:gdLst/>
                            <a:ahLst/>
                            <a:cxnLst/>
                            <a:rect l="0" t="0" r="0" b="0"/>
                            <a:pathLst>
                              <a:path w="8267700" h="19050">
                                <a:moveTo>
                                  <a:pt x="0" y="0"/>
                                </a:moveTo>
                                <a:lnTo>
                                  <a:pt x="8267700" y="0"/>
                                </a:lnTo>
                                <a:lnTo>
                                  <a:pt x="8267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683643" id="Group 30733" o:spid="_x0000_s1026" style="width:651pt;height:1.5pt;mso-position-horizontal-relative:char;mso-position-vertical-relative:line" coordsize="826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">
                <v:shape id="Shape 47404" o:spid="_x0000_s1027" style="position:absolute;width:82677;height:190;visibility:visible;mso-wrap-style:square;v-text-anchor:top" coordsize="82677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QNccA&#10;AADeAAAADwAAAGRycy9kb3ducmV2LnhtbESPT2sCMRTE7wW/Q3iFXoomtot/VqOUFsEe1T3o7bF5&#10;7i7dvCxJqls/vSkUehxm5jfMct3bVlzIh8axhvFIgSAunWm40lAcNsMZiBCRDbaOScMPBVivBg9L&#10;zI278o4u+1iJBOGQo4Y6xi6XMpQ1WQwj1xEn7+y8xZikr6TxeE1w28oXpSbSYsNpocaO3msqv/bf&#10;VsPRbF6LW9V89Cf1/Jm1RZze/Fzrp8f+bQEiUh//w3/trdGQTTOVwe+ddAXk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UEDXHAAAA3gAAAA8AAAAAAAAAAAAAAAAAmAIAAGRy&#10;cy9kb3ducmV2LnhtbFBLBQYAAAAABAAEAPUAAACMAwAAAAA=&#10;" path="m,l8267700,r,19050l,19050,,e" fillcolor="black" stroked="f" strokeweight="0">
                  <v:stroke miterlimit="83231f" joinstyle="miter"/>
                  <v:path arrowok="t" textboxrect="0,0,8267700,19050"/>
                </v:shape>
                <w10:anchorlock/>
              </v:group>
            </w:pict>
          </mc:Fallback>
        </mc:AlternateContent>
      </w:r>
    </w:p>
    <w:p w14:paraId="24D0154C" w14:textId="77777777" w:rsidR="00A51D12" w:rsidRPr="00BF26C1" w:rsidRDefault="006F5D51" w:rsidP="00BF26C1">
      <w:pPr>
        <w:spacing w:after="0"/>
        <w:ind w:right="61"/>
        <w:jc w:val="center"/>
        <w:rPr>
          <w:rFonts w:ascii="Times New Roman" w:hAnsi="Times New Roman" w:cs="Times New Roman"/>
          <w:color w:val="000000" w:themeColor="text1"/>
          <w:sz w:val="24"/>
          <w:szCs w:val="24"/>
        </w:rPr>
      </w:pPr>
      <w:r w:rsidRPr="00BF26C1">
        <w:rPr>
          <w:rFonts w:ascii="Times New Roman" w:eastAsia="Times New Roman" w:hAnsi="Times New Roman" w:cs="Times New Roman"/>
          <w:color w:val="000000" w:themeColor="text1"/>
          <w:sz w:val="24"/>
          <w:szCs w:val="24"/>
        </w:rPr>
        <w:t xml:space="preserve"> </w:t>
      </w:r>
    </w:p>
    <w:p w14:paraId="5DCDCC8A" w14:textId="77777777" w:rsidR="00A51D12" w:rsidRPr="00BF26C1" w:rsidRDefault="006F5D51" w:rsidP="00BF26C1">
      <w:pPr>
        <w:spacing w:after="0"/>
        <w:rPr>
          <w:rFonts w:ascii="Times New Roman" w:hAnsi="Times New Roman" w:cs="Times New Roman"/>
          <w:color w:val="000000" w:themeColor="text1"/>
          <w:sz w:val="24"/>
          <w:szCs w:val="24"/>
        </w:rPr>
      </w:pPr>
      <w:r w:rsidRPr="00BF26C1">
        <w:rPr>
          <w:rFonts w:ascii="Times New Roman" w:eastAsia="Times New Roman" w:hAnsi="Times New Roman" w:cs="Times New Roman"/>
          <w:color w:val="000000" w:themeColor="text1"/>
          <w:sz w:val="24"/>
          <w:szCs w:val="24"/>
        </w:rPr>
        <w:t xml:space="preserve"> </w:t>
      </w:r>
    </w:p>
    <w:p w14:paraId="3CC3404C" w14:textId="77777777" w:rsidR="00A51D12" w:rsidRPr="00BF26C1" w:rsidRDefault="006F5D51" w:rsidP="00BF26C1">
      <w:pPr>
        <w:spacing w:after="0"/>
        <w:ind w:right="61"/>
        <w:jc w:val="center"/>
        <w:rPr>
          <w:rFonts w:ascii="Times New Roman" w:hAnsi="Times New Roman" w:cs="Times New Roman"/>
          <w:color w:val="000000" w:themeColor="text1"/>
          <w:sz w:val="24"/>
          <w:szCs w:val="24"/>
        </w:rPr>
      </w:pPr>
      <w:r w:rsidRPr="00BF26C1">
        <w:rPr>
          <w:rFonts w:ascii="Times New Roman" w:eastAsia="Times New Roman" w:hAnsi="Times New Roman" w:cs="Times New Roman"/>
          <w:color w:val="000000" w:themeColor="text1"/>
          <w:sz w:val="24"/>
          <w:szCs w:val="24"/>
        </w:rPr>
        <w:t xml:space="preserve"> </w:t>
      </w:r>
    </w:p>
    <w:p w14:paraId="29868B63" w14:textId="77777777" w:rsidR="00A51D12" w:rsidRPr="00BF26C1" w:rsidRDefault="006F5D51" w:rsidP="00BF26C1">
      <w:pPr>
        <w:spacing w:after="0"/>
        <w:rPr>
          <w:rFonts w:ascii="Times New Roman" w:hAnsi="Times New Roman" w:cs="Times New Roman"/>
          <w:color w:val="000000" w:themeColor="text1"/>
          <w:sz w:val="24"/>
          <w:szCs w:val="24"/>
        </w:rPr>
      </w:pPr>
      <w:r w:rsidRPr="00BF26C1">
        <w:rPr>
          <w:rFonts w:ascii="Times New Roman" w:eastAsia="Times New Roman" w:hAnsi="Times New Roman" w:cs="Times New Roman"/>
          <w:b/>
          <w:color w:val="000000" w:themeColor="text1"/>
          <w:sz w:val="24"/>
          <w:szCs w:val="24"/>
        </w:rPr>
        <w:t xml:space="preserve"> </w:t>
      </w:r>
    </w:p>
    <w:p w14:paraId="299E1E65" w14:textId="0E0EE94D" w:rsidR="004331F1" w:rsidRPr="00D475FE" w:rsidRDefault="008178CE" w:rsidP="00E56F1F">
      <w:pPr>
        <w:spacing w:after="0"/>
        <w:jc w:val="center"/>
        <w:rPr>
          <w:rFonts w:ascii="Times New Roman" w:hAnsi="Times New Roman" w:cs="Times New Roman"/>
          <w:b/>
          <w:sz w:val="32"/>
          <w:szCs w:val="32"/>
        </w:rPr>
      </w:pPr>
      <w:r w:rsidRPr="00D475FE">
        <w:rPr>
          <w:rFonts w:ascii="Times New Roman" w:eastAsia="Times New Roman" w:hAnsi="Times New Roman" w:cs="Times New Roman"/>
          <w:b/>
          <w:color w:val="000000" w:themeColor="text1"/>
          <w:sz w:val="32"/>
          <w:szCs w:val="32"/>
        </w:rPr>
        <w:t>PROJEKT</w:t>
      </w:r>
      <w:r w:rsidR="006527A5">
        <w:rPr>
          <w:rFonts w:ascii="Times New Roman" w:eastAsia="Times New Roman" w:hAnsi="Times New Roman" w:cs="Times New Roman"/>
          <w:b/>
          <w:color w:val="000000" w:themeColor="text1"/>
          <w:sz w:val="32"/>
          <w:szCs w:val="32"/>
        </w:rPr>
        <w:t xml:space="preserve"> </w:t>
      </w:r>
      <w:r w:rsidRPr="00D475FE">
        <w:rPr>
          <w:rFonts w:ascii="Times New Roman" w:eastAsia="Times New Roman" w:hAnsi="Times New Roman" w:cs="Times New Roman"/>
          <w:b/>
          <w:color w:val="000000" w:themeColor="text1"/>
          <w:sz w:val="32"/>
          <w:szCs w:val="32"/>
        </w:rPr>
        <w:t>-</w:t>
      </w:r>
      <w:r w:rsidR="006527A5">
        <w:rPr>
          <w:rFonts w:ascii="Times New Roman" w:eastAsia="Times New Roman" w:hAnsi="Times New Roman" w:cs="Times New Roman"/>
          <w:b/>
          <w:color w:val="000000" w:themeColor="text1"/>
          <w:sz w:val="32"/>
          <w:szCs w:val="32"/>
        </w:rPr>
        <w:t xml:space="preserve"> </w:t>
      </w:r>
      <w:r w:rsidR="006F5D51" w:rsidRPr="00D475FE">
        <w:rPr>
          <w:rFonts w:ascii="Times New Roman" w:eastAsia="Times New Roman" w:hAnsi="Times New Roman" w:cs="Times New Roman"/>
          <w:b/>
          <w:color w:val="000000" w:themeColor="text1"/>
          <w:sz w:val="32"/>
          <w:szCs w:val="32"/>
        </w:rPr>
        <w:t>UD</w:t>
      </w:r>
      <w:r w:rsidR="00EF1BD9" w:rsidRPr="00D475FE">
        <w:rPr>
          <w:rFonts w:ascii="Times New Roman" w:eastAsia="Times New Roman" w:hAnsi="Times New Roman" w:cs="Times New Roman"/>
          <w:b/>
          <w:color w:val="000000" w:themeColor="text1"/>
          <w:sz w:val="32"/>
          <w:szCs w:val="32"/>
        </w:rPr>
        <w:t xml:space="preserve">HËZIM ADMINISTRATIV (MPB) Nr. </w:t>
      </w:r>
      <w:r w:rsidR="004331F1" w:rsidRPr="00D475FE">
        <w:rPr>
          <w:rFonts w:ascii="Times New Roman" w:eastAsia="Times New Roman" w:hAnsi="Times New Roman" w:cs="Times New Roman"/>
          <w:b/>
          <w:color w:val="000000" w:themeColor="text1"/>
          <w:sz w:val="32"/>
          <w:szCs w:val="32"/>
        </w:rPr>
        <w:t>00</w:t>
      </w:r>
      <w:r w:rsidR="004331F1" w:rsidRPr="00D475FE">
        <w:rPr>
          <w:rFonts w:ascii="Times New Roman" w:hAnsi="Times New Roman" w:cs="Times New Roman"/>
          <w:b/>
          <w:sz w:val="32"/>
          <w:szCs w:val="32"/>
        </w:rPr>
        <w:t>/2019 PËR MASAT DHE PROCEDURAT E PRANIMIT DHE PËRDORIMIT TË TE DHËNAVE TË IPU DHE REU</w:t>
      </w:r>
    </w:p>
    <w:p w14:paraId="3200E2D5" w14:textId="4D9DFE18" w:rsidR="00A51D12" w:rsidRPr="00D475FE" w:rsidRDefault="00A51D12" w:rsidP="00D475FE">
      <w:pPr>
        <w:spacing w:after="0"/>
        <w:ind w:left="3843" w:hanging="10"/>
        <w:jc w:val="center"/>
        <w:rPr>
          <w:rFonts w:ascii="Times New Roman" w:hAnsi="Times New Roman" w:cs="Times New Roman"/>
          <w:b/>
          <w:color w:val="000000" w:themeColor="text1"/>
          <w:sz w:val="32"/>
          <w:szCs w:val="32"/>
        </w:rPr>
      </w:pPr>
    </w:p>
    <w:p w14:paraId="670ACC8F" w14:textId="4129AC58" w:rsidR="00A51D12" w:rsidRPr="00D475FE" w:rsidRDefault="00A51D12" w:rsidP="00D475FE">
      <w:pPr>
        <w:spacing w:after="0"/>
        <w:ind w:right="61"/>
        <w:jc w:val="center"/>
        <w:rPr>
          <w:rFonts w:ascii="Times New Roman" w:hAnsi="Times New Roman" w:cs="Times New Roman"/>
          <w:b/>
          <w:color w:val="000000" w:themeColor="text1"/>
          <w:sz w:val="32"/>
          <w:szCs w:val="32"/>
        </w:rPr>
      </w:pPr>
    </w:p>
    <w:p w14:paraId="20E6637A" w14:textId="22075CC6" w:rsidR="00BF26C1" w:rsidRPr="00D475FE" w:rsidRDefault="008178CE" w:rsidP="00D475FE">
      <w:pPr>
        <w:spacing w:after="0"/>
        <w:jc w:val="center"/>
        <w:rPr>
          <w:rFonts w:ascii="Times New Roman" w:hAnsi="Times New Roman" w:cs="Times New Roman"/>
          <w:b/>
          <w:sz w:val="32"/>
          <w:szCs w:val="32"/>
          <w:lang w:val="en-GB"/>
        </w:rPr>
      </w:pPr>
      <w:r w:rsidRPr="00D475FE">
        <w:rPr>
          <w:rFonts w:ascii="Times New Roman" w:eastAsia="Times New Roman" w:hAnsi="Times New Roman" w:cs="Times New Roman"/>
          <w:b/>
          <w:color w:val="000000" w:themeColor="text1"/>
          <w:sz w:val="32"/>
          <w:szCs w:val="32"/>
        </w:rPr>
        <w:t>DRAFT</w:t>
      </w:r>
      <w:r w:rsidR="006527A5">
        <w:rPr>
          <w:rFonts w:ascii="Times New Roman" w:eastAsia="Times New Roman" w:hAnsi="Times New Roman" w:cs="Times New Roman"/>
          <w:b/>
          <w:color w:val="000000" w:themeColor="text1"/>
          <w:sz w:val="32"/>
          <w:szCs w:val="32"/>
        </w:rPr>
        <w:t xml:space="preserve"> </w:t>
      </w:r>
      <w:r w:rsidRPr="00D475FE">
        <w:rPr>
          <w:rFonts w:ascii="Times New Roman" w:eastAsia="Times New Roman" w:hAnsi="Times New Roman" w:cs="Times New Roman"/>
          <w:b/>
          <w:color w:val="000000" w:themeColor="text1"/>
          <w:sz w:val="32"/>
          <w:szCs w:val="32"/>
        </w:rPr>
        <w:t>-</w:t>
      </w:r>
      <w:r w:rsidR="00BF26C1" w:rsidRPr="00D475FE">
        <w:rPr>
          <w:rFonts w:ascii="Times New Roman" w:hAnsi="Times New Roman" w:cs="Times New Roman"/>
          <w:b/>
          <w:sz w:val="32"/>
          <w:szCs w:val="32"/>
          <w:lang w:val="en-GB"/>
        </w:rPr>
        <w:t xml:space="preserve"> ADMINISTRATIVE INSTRUCTION (MIA) NO. 00</w:t>
      </w:r>
      <w:r w:rsidR="00D475FE">
        <w:rPr>
          <w:rFonts w:ascii="Times New Roman" w:hAnsi="Times New Roman" w:cs="Times New Roman"/>
          <w:b/>
          <w:sz w:val="32"/>
          <w:szCs w:val="32"/>
          <w:lang w:val="en-GB"/>
        </w:rPr>
        <w:t xml:space="preserve">/ 2019 ON MEASURES AND </w:t>
      </w:r>
      <w:r w:rsidR="00BF26C1" w:rsidRPr="00D475FE">
        <w:rPr>
          <w:rFonts w:ascii="Times New Roman" w:hAnsi="Times New Roman" w:cs="Times New Roman"/>
          <w:b/>
          <w:sz w:val="32"/>
          <w:szCs w:val="32"/>
          <w:lang w:val="en-GB"/>
        </w:rPr>
        <w:t>PROCEDURES FOR API AND PNR DATA RECEPTION AND USE</w:t>
      </w:r>
    </w:p>
    <w:p w14:paraId="3DB55535" w14:textId="76C58CB3" w:rsidR="00A51D12" w:rsidRDefault="00A51D12" w:rsidP="00E56F1F">
      <w:pPr>
        <w:spacing w:after="0"/>
        <w:ind w:left="3552" w:hanging="10"/>
        <w:jc w:val="both"/>
        <w:rPr>
          <w:rFonts w:ascii="Times New Roman" w:hAnsi="Times New Roman" w:cs="Times New Roman"/>
          <w:b/>
          <w:color w:val="000000" w:themeColor="text1"/>
          <w:sz w:val="32"/>
          <w:szCs w:val="32"/>
        </w:rPr>
      </w:pPr>
    </w:p>
    <w:p w14:paraId="25A2230A" w14:textId="77777777" w:rsidR="00D475FE" w:rsidRPr="00D475FE" w:rsidRDefault="00D475FE" w:rsidP="00D475FE">
      <w:pPr>
        <w:spacing w:after="0"/>
        <w:ind w:left="3552" w:hanging="10"/>
        <w:jc w:val="center"/>
        <w:rPr>
          <w:rFonts w:ascii="Times New Roman" w:hAnsi="Times New Roman" w:cs="Times New Roman"/>
          <w:b/>
          <w:color w:val="000000" w:themeColor="text1"/>
          <w:sz w:val="32"/>
          <w:szCs w:val="32"/>
        </w:rPr>
      </w:pPr>
    </w:p>
    <w:p w14:paraId="169B8B3C" w14:textId="2135A4FE" w:rsidR="00D475FE" w:rsidRPr="00D475FE" w:rsidRDefault="008178CE" w:rsidP="00D475FE">
      <w:pPr>
        <w:spacing w:after="0"/>
        <w:jc w:val="center"/>
        <w:rPr>
          <w:rFonts w:ascii="Times New Roman" w:hAnsi="Times New Roman" w:cs="Times New Roman"/>
          <w:b/>
          <w:sz w:val="32"/>
          <w:szCs w:val="32"/>
        </w:rPr>
      </w:pPr>
      <w:r w:rsidRPr="00D475FE">
        <w:rPr>
          <w:rFonts w:ascii="Times New Roman" w:eastAsia="Times New Roman" w:hAnsi="Times New Roman" w:cs="Times New Roman"/>
          <w:b/>
          <w:color w:val="000000" w:themeColor="text1"/>
          <w:sz w:val="32"/>
          <w:szCs w:val="32"/>
        </w:rPr>
        <w:t>NACRT</w:t>
      </w:r>
      <w:r w:rsidR="006527A5">
        <w:rPr>
          <w:rFonts w:ascii="Times New Roman" w:eastAsia="Times New Roman" w:hAnsi="Times New Roman" w:cs="Times New Roman"/>
          <w:b/>
          <w:color w:val="000000" w:themeColor="text1"/>
          <w:sz w:val="32"/>
          <w:szCs w:val="32"/>
        </w:rPr>
        <w:t xml:space="preserve"> </w:t>
      </w:r>
      <w:r w:rsidRPr="00D475FE">
        <w:rPr>
          <w:rFonts w:ascii="Times New Roman" w:eastAsia="Times New Roman" w:hAnsi="Times New Roman" w:cs="Times New Roman"/>
          <w:b/>
          <w:color w:val="000000" w:themeColor="text1"/>
          <w:sz w:val="32"/>
          <w:szCs w:val="32"/>
        </w:rPr>
        <w:t>-</w:t>
      </w:r>
      <w:r w:rsidR="00D475FE" w:rsidRPr="00D475FE">
        <w:rPr>
          <w:rFonts w:ascii="Times New Roman" w:hAnsi="Times New Roman" w:cs="Times New Roman"/>
          <w:b/>
          <w:sz w:val="32"/>
          <w:szCs w:val="32"/>
        </w:rPr>
        <w:t xml:space="preserve"> ADMINISTRATIVNO UPUTSTVO (MUP) Br. 00/ 2019 O MERAMA I POSTUPKU PRIMANJA I UPOTREBE PODATAKA PIP I RIP</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8"/>
        <w:gridCol w:w="4500"/>
        <w:gridCol w:w="4500"/>
      </w:tblGrid>
      <w:tr w:rsidR="004331F1" w:rsidRPr="00BF26C1" w14:paraId="4203F35A" w14:textId="77777777" w:rsidTr="00BF26C1">
        <w:trPr>
          <w:trHeight w:val="8900"/>
        </w:trPr>
        <w:tc>
          <w:tcPr>
            <w:tcW w:w="4338" w:type="dxa"/>
          </w:tcPr>
          <w:p w14:paraId="6EBC9DF5" w14:textId="713CCA7C" w:rsidR="008D0429" w:rsidRPr="008D0429" w:rsidRDefault="008D0429" w:rsidP="009038A6">
            <w:pPr>
              <w:tabs>
                <w:tab w:val="center" w:pos="420"/>
                <w:tab w:val="center" w:pos="1179"/>
                <w:tab w:val="center" w:pos="2138"/>
                <w:tab w:val="center" w:pos="3436"/>
                <w:tab w:val="center" w:pos="4209"/>
              </w:tabs>
              <w:spacing w:after="0" w:line="240" w:lineRule="auto"/>
              <w:jc w:val="both"/>
              <w:rPr>
                <w:rFonts w:ascii="Times New Roman" w:hAnsi="Times New Roman" w:cs="Times New Roman"/>
                <w:color w:val="000000" w:themeColor="text1"/>
                <w:sz w:val="24"/>
                <w:szCs w:val="24"/>
              </w:rPr>
            </w:pPr>
            <w:r w:rsidRPr="008D0429">
              <w:rPr>
                <w:rFonts w:ascii="Times New Roman" w:eastAsia="Times New Roman" w:hAnsi="Times New Roman" w:cs="Times New Roman"/>
                <w:b/>
                <w:color w:val="000000" w:themeColor="text1"/>
                <w:sz w:val="24"/>
                <w:szCs w:val="24"/>
              </w:rPr>
              <w:lastRenderedPageBreak/>
              <w:t xml:space="preserve">Ministri i </w:t>
            </w:r>
            <w:r w:rsidRPr="008D0429">
              <w:rPr>
                <w:rFonts w:ascii="Times New Roman" w:eastAsia="Times New Roman" w:hAnsi="Times New Roman" w:cs="Times New Roman"/>
                <w:b/>
                <w:color w:val="000000" w:themeColor="text1"/>
                <w:sz w:val="24"/>
                <w:szCs w:val="24"/>
              </w:rPr>
              <w:tab/>
              <w:t>Ministrisë</w:t>
            </w:r>
            <w:r>
              <w:rPr>
                <w:rFonts w:ascii="Times New Roman" w:eastAsia="Times New Roman" w:hAnsi="Times New Roman" w:cs="Times New Roman"/>
                <w:b/>
                <w:color w:val="000000" w:themeColor="text1"/>
                <w:sz w:val="24"/>
                <w:szCs w:val="24"/>
              </w:rPr>
              <w:t xml:space="preserve"> </w:t>
            </w:r>
            <w:r w:rsidRPr="008D0429">
              <w:rPr>
                <w:rFonts w:ascii="Times New Roman" w:eastAsia="Times New Roman" w:hAnsi="Times New Roman" w:cs="Times New Roman"/>
                <w:b/>
                <w:color w:val="000000" w:themeColor="text1"/>
                <w:sz w:val="24"/>
                <w:szCs w:val="24"/>
              </w:rPr>
              <w:t>së Punëve</w:t>
            </w:r>
            <w:r>
              <w:rPr>
                <w:rFonts w:ascii="Times New Roman" w:eastAsia="Times New Roman" w:hAnsi="Times New Roman" w:cs="Times New Roman"/>
                <w:b/>
                <w:color w:val="000000" w:themeColor="text1"/>
                <w:sz w:val="24"/>
                <w:szCs w:val="24"/>
              </w:rPr>
              <w:t xml:space="preserve"> </w:t>
            </w:r>
            <w:r w:rsidRPr="008D0429">
              <w:rPr>
                <w:rFonts w:ascii="Times New Roman" w:eastAsia="Times New Roman" w:hAnsi="Times New Roman" w:cs="Times New Roman"/>
                <w:b/>
                <w:color w:val="000000" w:themeColor="text1"/>
                <w:sz w:val="24"/>
                <w:szCs w:val="24"/>
              </w:rPr>
              <w:t xml:space="preserve">të Brendshme, </w:t>
            </w:r>
          </w:p>
          <w:p w14:paraId="0473E3D1" w14:textId="77777777" w:rsidR="008D0429" w:rsidRPr="008D0429" w:rsidRDefault="008D0429" w:rsidP="009038A6">
            <w:pPr>
              <w:spacing w:after="0" w:line="240" w:lineRule="auto"/>
              <w:jc w:val="both"/>
              <w:rPr>
                <w:rFonts w:ascii="Times New Roman" w:hAnsi="Times New Roman" w:cs="Times New Roman"/>
                <w:sz w:val="24"/>
                <w:szCs w:val="24"/>
              </w:rPr>
            </w:pPr>
          </w:p>
          <w:p w14:paraId="7A94F6D0" w14:textId="77777777" w:rsidR="008D0429"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 xml:space="preserve">Në mbështetje të neneve 23, 24, 62 dhe 63 paragrafi 3 të Ligjit Nr. 04/L-072 për Kontrollin dhe Mbikëqyrjen e Kufirit Shtetëror (Gazeta Zyrtare e Republikës së Kosovës / Nr. 02 / 20 Janar 2012), nenit 8, i plotësuar dhe ndryshuar me Ligjin Nr. 04/L-214 për Kontrollin e Kufirit Shtetëror (Gazeta Zyrtare e Republikës së Kosovës / Nr. 33 / 2 shtator 2013, Prishtinë), nën paragrafin 1.4 të Rregullores Nr.02/2011 për Fushat e Përgjegjësisë Administrative të Zyrës së Kryeministrit dhe Ministrive e ndryshuar dhe plotësuar me Rregulloren Nr. 07/2011 (22.06.2011), si dhe nenit 38, paragrafit 6 të Rregullores së Punës së Qeverisë Nr. 09/2011 (Gazeta Zyrtare Nr.15, 12.09.2011), </w:t>
            </w:r>
          </w:p>
          <w:p w14:paraId="4C1C6B16" w14:textId="77777777" w:rsidR="008D0429" w:rsidRDefault="008D0429" w:rsidP="009038A6">
            <w:pPr>
              <w:spacing w:after="0" w:line="240" w:lineRule="auto"/>
              <w:jc w:val="both"/>
              <w:rPr>
                <w:rFonts w:ascii="Times New Roman" w:hAnsi="Times New Roman" w:cs="Times New Roman"/>
                <w:sz w:val="24"/>
                <w:szCs w:val="24"/>
              </w:rPr>
            </w:pPr>
          </w:p>
          <w:p w14:paraId="3FB1F9CC" w14:textId="77777777" w:rsidR="008D0429" w:rsidRPr="008D0429" w:rsidRDefault="008D0429" w:rsidP="009038A6">
            <w:pPr>
              <w:spacing w:after="0" w:line="240" w:lineRule="auto"/>
              <w:jc w:val="both"/>
              <w:rPr>
                <w:rFonts w:ascii="Times New Roman" w:hAnsi="Times New Roman" w:cs="Times New Roman"/>
                <w:sz w:val="24"/>
                <w:szCs w:val="24"/>
              </w:rPr>
            </w:pPr>
          </w:p>
          <w:p w14:paraId="3A7A7305" w14:textId="3FCD900F"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nxjerr:</w:t>
            </w:r>
          </w:p>
          <w:p w14:paraId="069B4CE1" w14:textId="77777777" w:rsidR="004331F1" w:rsidRPr="008D0429" w:rsidRDefault="004331F1" w:rsidP="009038A6">
            <w:pPr>
              <w:spacing w:after="0" w:line="240" w:lineRule="auto"/>
              <w:rPr>
                <w:rFonts w:ascii="Times New Roman" w:hAnsi="Times New Roman" w:cs="Times New Roman"/>
                <w:sz w:val="24"/>
                <w:szCs w:val="24"/>
              </w:rPr>
            </w:pPr>
          </w:p>
          <w:p w14:paraId="0EE100D9" w14:textId="77777777" w:rsidR="004331F1" w:rsidRPr="008D0429" w:rsidRDefault="004331F1" w:rsidP="009038A6">
            <w:pPr>
              <w:spacing w:after="0" w:line="240" w:lineRule="auto"/>
              <w:rPr>
                <w:rFonts w:ascii="Times New Roman" w:hAnsi="Times New Roman" w:cs="Times New Roman"/>
                <w:sz w:val="24"/>
                <w:szCs w:val="24"/>
              </w:rPr>
            </w:pPr>
          </w:p>
          <w:p w14:paraId="664FE107" w14:textId="68BBB709" w:rsidR="004331F1" w:rsidRPr="008D0429" w:rsidRDefault="004331F1" w:rsidP="009038A6">
            <w:pPr>
              <w:spacing w:after="0" w:line="240" w:lineRule="auto"/>
              <w:jc w:val="both"/>
              <w:rPr>
                <w:rFonts w:ascii="Times New Roman" w:hAnsi="Times New Roman" w:cs="Times New Roman"/>
                <w:b/>
                <w:sz w:val="24"/>
                <w:szCs w:val="24"/>
              </w:rPr>
            </w:pPr>
            <w:r w:rsidRPr="008D0429">
              <w:rPr>
                <w:rFonts w:ascii="Times New Roman" w:hAnsi="Times New Roman" w:cs="Times New Roman"/>
                <w:b/>
                <w:sz w:val="24"/>
                <w:szCs w:val="24"/>
              </w:rPr>
              <w:t>UDHËZIMIN ADMINISTRATIV (MPB)</w:t>
            </w:r>
            <w:r w:rsidR="00C00AD4" w:rsidRPr="008D0429">
              <w:rPr>
                <w:rFonts w:ascii="Times New Roman" w:hAnsi="Times New Roman" w:cs="Times New Roman"/>
                <w:b/>
                <w:sz w:val="24"/>
                <w:szCs w:val="24"/>
              </w:rPr>
              <w:t xml:space="preserve"> </w:t>
            </w:r>
            <w:r w:rsidRPr="008D0429">
              <w:rPr>
                <w:rFonts w:ascii="Times New Roman" w:hAnsi="Times New Roman" w:cs="Times New Roman"/>
                <w:b/>
                <w:sz w:val="24"/>
                <w:szCs w:val="24"/>
              </w:rPr>
              <w:t>Nr.</w:t>
            </w:r>
            <w:r w:rsidR="00C00AD4" w:rsidRPr="008D0429">
              <w:rPr>
                <w:rFonts w:ascii="Times New Roman" w:hAnsi="Times New Roman" w:cs="Times New Roman"/>
                <w:b/>
                <w:sz w:val="24"/>
                <w:szCs w:val="24"/>
              </w:rPr>
              <w:t>00</w:t>
            </w:r>
            <w:r w:rsidRPr="008D0429">
              <w:rPr>
                <w:rFonts w:ascii="Times New Roman" w:hAnsi="Times New Roman" w:cs="Times New Roman"/>
                <w:b/>
                <w:sz w:val="24"/>
                <w:szCs w:val="24"/>
              </w:rPr>
              <w:t>/2019</w:t>
            </w:r>
            <w:r w:rsidR="00C00AD4" w:rsidRPr="008D0429">
              <w:rPr>
                <w:rFonts w:ascii="Times New Roman" w:hAnsi="Times New Roman" w:cs="Times New Roman"/>
                <w:b/>
                <w:sz w:val="24"/>
                <w:szCs w:val="24"/>
              </w:rPr>
              <w:t xml:space="preserve"> </w:t>
            </w:r>
            <w:r w:rsidRPr="008D0429">
              <w:rPr>
                <w:rFonts w:ascii="Times New Roman" w:hAnsi="Times New Roman" w:cs="Times New Roman"/>
                <w:b/>
                <w:sz w:val="24"/>
                <w:szCs w:val="24"/>
              </w:rPr>
              <w:t>PËR MASAT DHE PROCEDURAT E PRANIMIT DHE PËRDORIMIT TË TE DHËNAVE TË SISTEMIT PËR IPU DHE REU</w:t>
            </w:r>
          </w:p>
          <w:p w14:paraId="2178A808" w14:textId="77777777" w:rsidR="004331F1" w:rsidRDefault="004331F1" w:rsidP="009038A6">
            <w:pPr>
              <w:spacing w:after="0" w:line="240" w:lineRule="auto"/>
              <w:rPr>
                <w:rFonts w:ascii="Times New Roman" w:hAnsi="Times New Roman" w:cs="Times New Roman"/>
                <w:sz w:val="24"/>
                <w:szCs w:val="24"/>
              </w:rPr>
            </w:pPr>
          </w:p>
          <w:p w14:paraId="41434067" w14:textId="77777777" w:rsidR="009038A6" w:rsidRDefault="009038A6" w:rsidP="009038A6">
            <w:pPr>
              <w:spacing w:after="0" w:line="240" w:lineRule="auto"/>
              <w:rPr>
                <w:rFonts w:ascii="Times New Roman" w:hAnsi="Times New Roman" w:cs="Times New Roman"/>
                <w:sz w:val="24"/>
                <w:szCs w:val="24"/>
              </w:rPr>
            </w:pPr>
          </w:p>
          <w:p w14:paraId="4C0A7CAB" w14:textId="77777777" w:rsidR="009038A6" w:rsidRDefault="009038A6" w:rsidP="009038A6">
            <w:pPr>
              <w:spacing w:after="0" w:line="240" w:lineRule="auto"/>
              <w:rPr>
                <w:rFonts w:ascii="Times New Roman" w:hAnsi="Times New Roman" w:cs="Times New Roman"/>
                <w:sz w:val="24"/>
                <w:szCs w:val="24"/>
              </w:rPr>
            </w:pPr>
          </w:p>
          <w:p w14:paraId="495D9060" w14:textId="77777777" w:rsidR="009038A6" w:rsidRPr="008D0429" w:rsidRDefault="009038A6" w:rsidP="009038A6">
            <w:pPr>
              <w:spacing w:after="0" w:line="240" w:lineRule="auto"/>
              <w:rPr>
                <w:rFonts w:ascii="Times New Roman" w:hAnsi="Times New Roman" w:cs="Times New Roman"/>
                <w:sz w:val="24"/>
                <w:szCs w:val="24"/>
              </w:rPr>
            </w:pPr>
          </w:p>
          <w:p w14:paraId="696762EE"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Neni 1</w:t>
            </w:r>
          </w:p>
          <w:p w14:paraId="3E4B2665"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Qëllimi</w:t>
            </w:r>
          </w:p>
          <w:p w14:paraId="640CB3AD" w14:textId="77777777" w:rsidR="004331F1" w:rsidRPr="008D0429" w:rsidRDefault="004331F1" w:rsidP="009038A6">
            <w:pPr>
              <w:spacing w:after="0" w:line="240" w:lineRule="auto"/>
              <w:jc w:val="center"/>
              <w:rPr>
                <w:rFonts w:ascii="Times New Roman" w:hAnsi="Times New Roman" w:cs="Times New Roman"/>
                <w:b/>
                <w:sz w:val="24"/>
                <w:szCs w:val="24"/>
              </w:rPr>
            </w:pPr>
          </w:p>
          <w:p w14:paraId="5655DC85" w14:textId="77777777" w:rsidR="004331F1"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 xml:space="preserve">Ky Udhëzim Administrativ ka për qëllim të përmirësojë kontrollet kufitare, luftimin e imigracionit të paligjshëm dhe mbrojtjen e sigurisë kombëtare përmes transmetimit të informacionit paraprak të udhëtarëve dhe regjistrin e emrave të udhëtarëve nga operatorët e transportit ajror te autoritetet kompetente të zbatimit të ligjit. </w:t>
            </w:r>
          </w:p>
          <w:p w14:paraId="1DDF2FB3" w14:textId="77777777" w:rsidR="00E56F1F" w:rsidRPr="008D0429" w:rsidRDefault="00E56F1F" w:rsidP="009038A6">
            <w:pPr>
              <w:spacing w:after="0" w:line="240" w:lineRule="auto"/>
              <w:jc w:val="both"/>
              <w:rPr>
                <w:rFonts w:ascii="Times New Roman" w:hAnsi="Times New Roman" w:cs="Times New Roman"/>
                <w:sz w:val="24"/>
                <w:szCs w:val="24"/>
              </w:rPr>
            </w:pPr>
          </w:p>
          <w:p w14:paraId="36F9D101" w14:textId="77777777" w:rsidR="004331F1"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 xml:space="preserve">Përcakton rregullat dhe procedurat për zbatimin e kërkesës së Ministrisë së Punëve të Brendshme te operatorët e transportit ajror për dorëzimin e të dhënave të cilat kanë të bëjnë me udhëtarët që i bartin në pikën e përcaktuar kufitare, nëpërmjet të cilës ata do të hyjnë në territorin e Republikës së Kosovës. </w:t>
            </w:r>
          </w:p>
          <w:p w14:paraId="759B54BB" w14:textId="77777777" w:rsidR="00E56F1F" w:rsidRPr="008D0429" w:rsidRDefault="00E56F1F" w:rsidP="009038A6">
            <w:pPr>
              <w:spacing w:after="0" w:line="240" w:lineRule="auto"/>
              <w:jc w:val="both"/>
              <w:rPr>
                <w:rFonts w:ascii="Times New Roman" w:hAnsi="Times New Roman" w:cs="Times New Roman"/>
                <w:sz w:val="24"/>
                <w:szCs w:val="24"/>
              </w:rPr>
            </w:pPr>
          </w:p>
          <w:p w14:paraId="28D3E26A"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 xml:space="preserve">Ky Udhëzim Administrativ ka për qëllim transpozimin e pjesshëm të Direktivës (BE) 2016/681 të Parlamentit Evropian dhe Këshillit të datës 27 Prill 2016 për përdorimin e të dhënave të regjistrit për emrat të udhëtarëve (REU) për parandalimin, zbulimin, hetimin dhe ndjekjen penale të veprave terroriste dhe krimit të rëndë; dhe direktivës 2004/82 / EC e datës 29 Prill 2004 mbi detyrimin e </w:t>
            </w:r>
            <w:r w:rsidRPr="008D0429">
              <w:rPr>
                <w:rFonts w:ascii="Times New Roman" w:hAnsi="Times New Roman" w:cs="Times New Roman"/>
                <w:sz w:val="24"/>
                <w:szCs w:val="24"/>
              </w:rPr>
              <w:lastRenderedPageBreak/>
              <w:t>transportuesve për të komunikuar të dhënat e pasagjerëve.</w:t>
            </w:r>
          </w:p>
          <w:p w14:paraId="63A1C82F" w14:textId="77777777" w:rsidR="004331F1" w:rsidRPr="008D0429" w:rsidRDefault="004331F1" w:rsidP="009038A6">
            <w:pPr>
              <w:spacing w:after="0" w:line="240" w:lineRule="auto"/>
              <w:rPr>
                <w:rFonts w:ascii="Times New Roman" w:hAnsi="Times New Roman" w:cs="Times New Roman"/>
                <w:sz w:val="24"/>
                <w:szCs w:val="24"/>
              </w:rPr>
            </w:pPr>
          </w:p>
          <w:p w14:paraId="50899E72"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Neni 2</w:t>
            </w:r>
          </w:p>
          <w:p w14:paraId="4A90606B"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Fushëveprimi</w:t>
            </w:r>
          </w:p>
          <w:p w14:paraId="1FCFBD05" w14:textId="77777777" w:rsidR="004331F1" w:rsidRPr="008D0429" w:rsidRDefault="004331F1" w:rsidP="009038A6">
            <w:pPr>
              <w:spacing w:after="0" w:line="240" w:lineRule="auto"/>
              <w:jc w:val="center"/>
              <w:rPr>
                <w:rFonts w:ascii="Times New Roman" w:hAnsi="Times New Roman" w:cs="Times New Roman"/>
                <w:b/>
                <w:sz w:val="24"/>
                <w:szCs w:val="24"/>
              </w:rPr>
            </w:pPr>
          </w:p>
          <w:p w14:paraId="7F931B9D"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Fushëveprimi i këtij Udhëzimi Administrativ është përcaktimi i procedurave për kërkesën, pranimin, përdorimin, ruajtjen dhe fshirjen e të dhënave të IPU dhe REU nga autoritetet kufitare të Republikës se Kosovës gjatë kryerjes së punëve që kanë të bëjnë me kontrollin kufitar.</w:t>
            </w:r>
          </w:p>
          <w:p w14:paraId="7A4C6F1C" w14:textId="77777777" w:rsidR="004331F1" w:rsidRPr="008D0429" w:rsidRDefault="004331F1" w:rsidP="009038A6">
            <w:pPr>
              <w:spacing w:after="0" w:line="240" w:lineRule="auto"/>
              <w:jc w:val="center"/>
              <w:rPr>
                <w:rFonts w:ascii="Times New Roman" w:hAnsi="Times New Roman" w:cs="Times New Roman"/>
                <w:b/>
                <w:sz w:val="24"/>
                <w:szCs w:val="24"/>
              </w:rPr>
            </w:pPr>
          </w:p>
          <w:p w14:paraId="614F6C7F"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Neni 3</w:t>
            </w:r>
          </w:p>
          <w:p w14:paraId="3F02308F"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Përkufizimet</w:t>
            </w:r>
          </w:p>
          <w:p w14:paraId="520DB16B" w14:textId="77777777" w:rsidR="004331F1" w:rsidRPr="008D0429" w:rsidRDefault="004331F1" w:rsidP="009038A6">
            <w:pPr>
              <w:spacing w:after="0" w:line="240" w:lineRule="auto"/>
              <w:rPr>
                <w:rFonts w:ascii="Times New Roman" w:hAnsi="Times New Roman" w:cs="Times New Roman"/>
                <w:sz w:val="24"/>
                <w:szCs w:val="24"/>
              </w:rPr>
            </w:pPr>
          </w:p>
          <w:p w14:paraId="725C3D0B"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1. Termat, shprehjet dhe shkurtesat e përdorura në këtë Udhëzim Administrativ kanë kuptimin si në vijim:</w:t>
            </w:r>
          </w:p>
          <w:p w14:paraId="579ED3C5" w14:textId="5A25A863" w:rsidR="004331F1" w:rsidRPr="008D0429" w:rsidRDefault="004331F1" w:rsidP="009038A6">
            <w:pPr>
              <w:spacing w:after="0" w:line="240" w:lineRule="auto"/>
              <w:rPr>
                <w:rFonts w:ascii="Times New Roman" w:hAnsi="Times New Roman" w:cs="Times New Roman"/>
                <w:b/>
                <w:sz w:val="24"/>
                <w:szCs w:val="24"/>
              </w:rPr>
            </w:pPr>
          </w:p>
          <w:p w14:paraId="032F0150" w14:textId="25BD162F" w:rsidR="004331F1" w:rsidRPr="00196E3A" w:rsidRDefault="00196E3A" w:rsidP="009038A6">
            <w:pPr>
              <w:spacing w:after="0" w:line="240" w:lineRule="auto"/>
              <w:ind w:left="427"/>
              <w:jc w:val="both"/>
              <w:rPr>
                <w:rFonts w:ascii="Times New Roman" w:hAnsi="Times New Roman" w:cs="Times New Roman"/>
                <w:sz w:val="24"/>
                <w:szCs w:val="24"/>
              </w:rPr>
            </w:pPr>
            <w:r w:rsidRPr="0002553D">
              <w:rPr>
                <w:rFonts w:ascii="Times New Roman" w:hAnsi="Times New Roman" w:cs="Times New Roman"/>
                <w:sz w:val="24"/>
                <w:szCs w:val="24"/>
              </w:rPr>
              <w:t>1.1.</w:t>
            </w:r>
            <w:r>
              <w:rPr>
                <w:rFonts w:ascii="Times New Roman" w:hAnsi="Times New Roman" w:cs="Times New Roman"/>
                <w:b/>
                <w:sz w:val="24"/>
                <w:szCs w:val="24"/>
              </w:rPr>
              <w:t xml:space="preserve"> </w:t>
            </w:r>
            <w:r w:rsidR="004331F1" w:rsidRPr="00196E3A">
              <w:rPr>
                <w:rFonts w:ascii="Times New Roman" w:hAnsi="Times New Roman" w:cs="Times New Roman"/>
                <w:b/>
                <w:sz w:val="24"/>
                <w:szCs w:val="24"/>
              </w:rPr>
              <w:t>Informacioni Paraprak për Udhëtarë (IPU),</w:t>
            </w:r>
            <w:r w:rsidR="004331F1" w:rsidRPr="00196E3A">
              <w:rPr>
                <w:rFonts w:ascii="Times New Roman" w:hAnsi="Times New Roman" w:cs="Times New Roman"/>
                <w:sz w:val="24"/>
                <w:szCs w:val="24"/>
              </w:rPr>
              <w:t xml:space="preserve"> nënkupton marrjen e të dhënave biografike të udhëtarit dhe të dhënave të tjera të fluturimit nga transportuesit ajror, si dhe transmetimin e të dhënave me mjete elektronike te Autoritetet e Kontrollit Kufitar në vendin e destinacionit, para nisjes së udhëtarit.</w:t>
            </w:r>
          </w:p>
          <w:p w14:paraId="3D521E3F" w14:textId="77777777" w:rsidR="004331F1" w:rsidRPr="008D0429" w:rsidRDefault="004331F1" w:rsidP="009038A6">
            <w:pPr>
              <w:pStyle w:val="ListParagraph"/>
              <w:spacing w:after="0" w:line="240" w:lineRule="auto"/>
              <w:ind w:left="427"/>
              <w:rPr>
                <w:rFonts w:ascii="Times New Roman" w:hAnsi="Times New Roman" w:cs="Times New Roman"/>
                <w:i/>
                <w:sz w:val="24"/>
                <w:szCs w:val="24"/>
              </w:rPr>
            </w:pPr>
          </w:p>
          <w:p w14:paraId="125F3BF8" w14:textId="644C91C2" w:rsidR="004331F1" w:rsidRPr="00196E3A" w:rsidRDefault="00196E3A" w:rsidP="009038A6">
            <w:pPr>
              <w:spacing w:after="0" w:line="240" w:lineRule="auto"/>
              <w:ind w:left="427"/>
              <w:jc w:val="both"/>
              <w:rPr>
                <w:rFonts w:ascii="Times New Roman" w:hAnsi="Times New Roman" w:cs="Times New Roman"/>
                <w:sz w:val="24"/>
                <w:szCs w:val="24"/>
              </w:rPr>
            </w:pPr>
            <w:r w:rsidRPr="0002553D">
              <w:rPr>
                <w:rFonts w:ascii="Times New Roman" w:hAnsi="Times New Roman" w:cs="Times New Roman"/>
                <w:sz w:val="24"/>
                <w:szCs w:val="24"/>
              </w:rPr>
              <w:lastRenderedPageBreak/>
              <w:t>1.2.</w:t>
            </w:r>
            <w:r>
              <w:rPr>
                <w:rFonts w:ascii="Times New Roman" w:hAnsi="Times New Roman" w:cs="Times New Roman"/>
                <w:b/>
                <w:sz w:val="24"/>
                <w:szCs w:val="24"/>
              </w:rPr>
              <w:t xml:space="preserve"> </w:t>
            </w:r>
            <w:r w:rsidR="004331F1" w:rsidRPr="00196E3A">
              <w:rPr>
                <w:rFonts w:ascii="Times New Roman" w:hAnsi="Times New Roman" w:cs="Times New Roman"/>
                <w:b/>
                <w:sz w:val="24"/>
                <w:szCs w:val="24"/>
              </w:rPr>
              <w:t>Regjistri më Emrat e Udhëtareve (REU),</w:t>
            </w:r>
            <w:r w:rsidR="004331F1" w:rsidRPr="00196E3A">
              <w:rPr>
                <w:rFonts w:ascii="Times New Roman" w:hAnsi="Times New Roman" w:cs="Times New Roman"/>
                <w:sz w:val="24"/>
                <w:szCs w:val="24"/>
              </w:rPr>
              <w:t xml:space="preserve"> në industrinë e transportit ajror, është emri gjenerik i dhënë për regjistrimet e krijuara nga operatorët e mjetit ajror ose agjentët e tyre të autorizuar për çdo udhëtim të rezervuar nga ose në emër të ndonjë udhëtari. Të dhënat përdoren nga operatorët për qëllimet e tyre komerciale dhe operative në ofrimin e shërbimeve të transportit ajror.</w:t>
            </w:r>
          </w:p>
          <w:p w14:paraId="6A8C64D8" w14:textId="77777777" w:rsidR="004331F1" w:rsidRPr="008D0429" w:rsidRDefault="004331F1" w:rsidP="009038A6">
            <w:pPr>
              <w:pStyle w:val="ListParagraph"/>
              <w:spacing w:after="0" w:line="240" w:lineRule="auto"/>
              <w:ind w:left="427"/>
              <w:rPr>
                <w:rFonts w:ascii="Times New Roman" w:hAnsi="Times New Roman" w:cs="Times New Roman"/>
                <w:i/>
                <w:sz w:val="24"/>
                <w:szCs w:val="24"/>
              </w:rPr>
            </w:pPr>
          </w:p>
          <w:p w14:paraId="2705A4D0" w14:textId="48ACB9C5" w:rsidR="004331F1" w:rsidRPr="00196E3A" w:rsidRDefault="00196E3A" w:rsidP="009038A6">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1.3. </w:t>
            </w:r>
            <w:r w:rsidR="004331F1" w:rsidRPr="000364F5">
              <w:rPr>
                <w:rFonts w:ascii="Times New Roman" w:hAnsi="Times New Roman" w:cs="Times New Roman"/>
                <w:b/>
                <w:sz w:val="24"/>
                <w:szCs w:val="24"/>
              </w:rPr>
              <w:t xml:space="preserve">Operatorët e transportit ajror </w:t>
            </w:r>
            <w:r w:rsidR="004331F1" w:rsidRPr="000364F5">
              <w:rPr>
                <w:rFonts w:ascii="Times New Roman" w:hAnsi="Times New Roman" w:cs="Times New Roman"/>
                <w:sz w:val="24"/>
                <w:szCs w:val="24"/>
              </w:rPr>
              <w:t>nënkupton:</w:t>
            </w:r>
            <w:r w:rsidR="004331F1" w:rsidRPr="00196E3A">
              <w:rPr>
                <w:rFonts w:ascii="Times New Roman" w:hAnsi="Times New Roman" w:cs="Times New Roman"/>
                <w:sz w:val="24"/>
                <w:szCs w:val="24"/>
              </w:rPr>
              <w:t xml:space="preserve"> një person, organizatë apo ndërmarrje e ndërlidhur me operatorët ajror ose ofron shërbime për ta.</w:t>
            </w:r>
          </w:p>
          <w:p w14:paraId="66BFB7AD" w14:textId="77777777" w:rsidR="00196E3A" w:rsidRDefault="00196E3A" w:rsidP="009038A6">
            <w:pPr>
              <w:spacing w:after="0" w:line="240" w:lineRule="auto"/>
              <w:ind w:left="427"/>
              <w:jc w:val="both"/>
              <w:rPr>
                <w:rFonts w:ascii="Times New Roman" w:hAnsi="Times New Roman" w:cs="Times New Roman"/>
                <w:i/>
                <w:sz w:val="24"/>
                <w:szCs w:val="24"/>
              </w:rPr>
            </w:pPr>
          </w:p>
          <w:p w14:paraId="49449E52" w14:textId="77777777" w:rsidR="0002553D" w:rsidRDefault="0002553D" w:rsidP="009038A6">
            <w:pPr>
              <w:spacing w:after="0" w:line="240" w:lineRule="auto"/>
              <w:ind w:left="427"/>
              <w:jc w:val="both"/>
              <w:rPr>
                <w:rFonts w:ascii="Times New Roman" w:hAnsi="Times New Roman" w:cs="Times New Roman"/>
                <w:i/>
                <w:sz w:val="24"/>
                <w:szCs w:val="24"/>
              </w:rPr>
            </w:pPr>
          </w:p>
          <w:p w14:paraId="27A84C26" w14:textId="63F64A60" w:rsidR="004331F1" w:rsidRPr="00196E3A" w:rsidRDefault="00196E3A" w:rsidP="009038A6">
            <w:pPr>
              <w:spacing w:after="0" w:line="240" w:lineRule="auto"/>
              <w:ind w:left="427"/>
              <w:jc w:val="both"/>
              <w:rPr>
                <w:rFonts w:ascii="Times New Roman" w:hAnsi="Times New Roman" w:cs="Times New Roman"/>
                <w:sz w:val="24"/>
                <w:szCs w:val="24"/>
              </w:rPr>
            </w:pPr>
            <w:r w:rsidRPr="00196E3A">
              <w:rPr>
                <w:rFonts w:ascii="Times New Roman" w:hAnsi="Times New Roman" w:cs="Times New Roman"/>
                <w:sz w:val="24"/>
                <w:szCs w:val="24"/>
              </w:rPr>
              <w:t>1.4.</w:t>
            </w:r>
            <w:r>
              <w:rPr>
                <w:rFonts w:ascii="Times New Roman" w:hAnsi="Times New Roman" w:cs="Times New Roman"/>
                <w:i/>
                <w:sz w:val="24"/>
                <w:szCs w:val="24"/>
              </w:rPr>
              <w:t xml:space="preserve"> </w:t>
            </w:r>
            <w:r w:rsidR="004331F1" w:rsidRPr="00196E3A">
              <w:rPr>
                <w:rFonts w:ascii="Times New Roman" w:hAnsi="Times New Roman" w:cs="Times New Roman"/>
                <w:b/>
                <w:sz w:val="24"/>
                <w:szCs w:val="24"/>
              </w:rPr>
              <w:t>Agjentet e autorizuar</w:t>
            </w:r>
            <w:r w:rsidR="004331F1" w:rsidRPr="00196E3A">
              <w:rPr>
                <w:rFonts w:ascii="Times New Roman" w:hAnsi="Times New Roman" w:cs="Times New Roman"/>
                <w:sz w:val="24"/>
                <w:szCs w:val="24"/>
              </w:rPr>
              <w:t xml:space="preserve"> </w:t>
            </w:r>
            <w:r w:rsidRPr="00196E3A">
              <w:rPr>
                <w:rFonts w:ascii="Times New Roman" w:hAnsi="Times New Roman" w:cs="Times New Roman"/>
                <w:sz w:val="24"/>
                <w:szCs w:val="24"/>
              </w:rPr>
              <w:t>nënkupton një</w:t>
            </w:r>
            <w:r w:rsidR="004331F1" w:rsidRPr="00196E3A">
              <w:rPr>
                <w:rFonts w:ascii="Times New Roman" w:hAnsi="Times New Roman" w:cs="Times New Roman"/>
                <w:sz w:val="24"/>
                <w:szCs w:val="24"/>
              </w:rPr>
              <w:t xml:space="preserve"> person i cili përfaqëson një operator dhe i cili është i autorizuar nga ose në emër të një operatori të tillë të veprojë mbi formalitetet e lidhura me hyrjen dhe hapësiren e avionit, ekuipazhit, pasagjerëve, ngarkesave, postës, bagazheve ose dyqaneve të operatorit dhe përfshin, ku ligji kombëtar lejon, një palë e tretë e autorizuar për të trajtuar ngarkesat në avion.</w:t>
            </w:r>
          </w:p>
          <w:p w14:paraId="7E7E2372" w14:textId="77777777" w:rsidR="004331F1" w:rsidRPr="00196E3A" w:rsidRDefault="004331F1" w:rsidP="009038A6">
            <w:pPr>
              <w:pStyle w:val="ListParagraph"/>
              <w:spacing w:after="0" w:line="240" w:lineRule="auto"/>
              <w:ind w:left="427"/>
              <w:rPr>
                <w:rFonts w:ascii="Times New Roman" w:hAnsi="Times New Roman" w:cs="Times New Roman"/>
                <w:sz w:val="24"/>
                <w:szCs w:val="24"/>
              </w:rPr>
            </w:pPr>
          </w:p>
          <w:p w14:paraId="4822BDDB" w14:textId="1C2C3B1A" w:rsidR="004331F1" w:rsidRPr="00196E3A" w:rsidRDefault="00196E3A" w:rsidP="009038A6">
            <w:pPr>
              <w:spacing w:after="0" w:line="240" w:lineRule="auto"/>
              <w:ind w:left="427"/>
              <w:contextualSpacing/>
              <w:jc w:val="both"/>
              <w:rPr>
                <w:rFonts w:ascii="Times New Roman" w:hAnsi="Times New Roman" w:cs="Times New Roman"/>
                <w:sz w:val="24"/>
                <w:szCs w:val="24"/>
              </w:rPr>
            </w:pPr>
            <w:r w:rsidRPr="00196E3A">
              <w:rPr>
                <w:rFonts w:ascii="Times New Roman" w:hAnsi="Times New Roman" w:cs="Times New Roman"/>
                <w:sz w:val="24"/>
                <w:szCs w:val="24"/>
              </w:rPr>
              <w:t xml:space="preserve">1.5. </w:t>
            </w:r>
            <w:r w:rsidR="004331F1" w:rsidRPr="0002553D">
              <w:rPr>
                <w:rFonts w:ascii="Times New Roman" w:hAnsi="Times New Roman" w:cs="Times New Roman"/>
                <w:b/>
                <w:sz w:val="24"/>
                <w:szCs w:val="24"/>
              </w:rPr>
              <w:t xml:space="preserve">Kërkesa në emër të autoriteteve kufitare/stacionit policor </w:t>
            </w:r>
            <w:r w:rsidR="004331F1" w:rsidRPr="0002553D">
              <w:rPr>
                <w:rFonts w:ascii="Times New Roman" w:hAnsi="Times New Roman" w:cs="Times New Roman"/>
                <w:b/>
                <w:sz w:val="24"/>
                <w:szCs w:val="24"/>
              </w:rPr>
              <w:lastRenderedPageBreak/>
              <w:t>kompetent:</w:t>
            </w:r>
            <w:r w:rsidR="004331F1" w:rsidRPr="00196E3A">
              <w:rPr>
                <w:rFonts w:ascii="Times New Roman" w:hAnsi="Times New Roman" w:cs="Times New Roman"/>
                <w:sz w:val="24"/>
                <w:szCs w:val="24"/>
              </w:rPr>
              <w:t xml:space="preserve"> nënkupton kërkesën e bërë nga </w:t>
            </w:r>
            <w:r w:rsidR="004331F1" w:rsidRPr="00196E3A">
              <w:rPr>
                <w:rFonts w:ascii="Times New Roman" w:hAnsi="Times New Roman" w:cs="Times New Roman"/>
                <w:bCs/>
                <w:sz w:val="24"/>
                <w:szCs w:val="24"/>
              </w:rPr>
              <w:t>MPB/</w:t>
            </w:r>
            <w:r w:rsidR="004331F1" w:rsidRPr="00196E3A">
              <w:rPr>
                <w:rFonts w:ascii="Times New Roman" w:hAnsi="Times New Roman" w:cs="Times New Roman"/>
                <w:sz w:val="24"/>
                <w:szCs w:val="24"/>
              </w:rPr>
              <w:t>QKMK për operatoret e transportit ajror.</w:t>
            </w:r>
          </w:p>
          <w:p w14:paraId="77DA54B2" w14:textId="77777777" w:rsidR="004331F1" w:rsidRPr="00196E3A" w:rsidRDefault="004331F1" w:rsidP="009038A6">
            <w:pPr>
              <w:pStyle w:val="ListParagraph"/>
              <w:spacing w:after="0" w:line="240" w:lineRule="auto"/>
              <w:ind w:left="427"/>
              <w:rPr>
                <w:rFonts w:ascii="Times New Roman" w:hAnsi="Times New Roman" w:cs="Times New Roman"/>
                <w:sz w:val="24"/>
                <w:szCs w:val="24"/>
              </w:rPr>
            </w:pPr>
          </w:p>
          <w:p w14:paraId="0DF01E36" w14:textId="023554DE" w:rsidR="004331F1" w:rsidRPr="00196E3A" w:rsidRDefault="00196E3A" w:rsidP="009038A6">
            <w:pPr>
              <w:spacing w:after="0" w:line="240" w:lineRule="auto"/>
              <w:ind w:left="427"/>
              <w:jc w:val="both"/>
              <w:rPr>
                <w:rFonts w:ascii="Times New Roman" w:hAnsi="Times New Roman" w:cs="Times New Roman"/>
                <w:sz w:val="24"/>
                <w:szCs w:val="24"/>
              </w:rPr>
            </w:pPr>
            <w:r w:rsidRPr="00196E3A">
              <w:rPr>
                <w:rFonts w:ascii="Times New Roman" w:hAnsi="Times New Roman" w:cs="Times New Roman"/>
                <w:sz w:val="24"/>
                <w:szCs w:val="24"/>
              </w:rPr>
              <w:t xml:space="preserve">1.6. </w:t>
            </w:r>
            <w:r w:rsidR="004331F1" w:rsidRPr="00196E3A">
              <w:rPr>
                <w:rFonts w:ascii="Times New Roman" w:hAnsi="Times New Roman" w:cs="Times New Roman"/>
                <w:b/>
                <w:sz w:val="24"/>
                <w:szCs w:val="24"/>
              </w:rPr>
              <w:t>Kërkesa e stacionit policor kompetent për kontroll kufitar</w:t>
            </w:r>
            <w:r w:rsidR="004331F1" w:rsidRPr="00196E3A">
              <w:rPr>
                <w:rFonts w:ascii="Times New Roman" w:hAnsi="Times New Roman" w:cs="Times New Roman"/>
                <w:sz w:val="24"/>
                <w:szCs w:val="24"/>
              </w:rPr>
              <w:t xml:space="preserve">, nënkupton kërkesën e bërë nga </w:t>
            </w:r>
            <w:r w:rsidR="004331F1" w:rsidRPr="00196E3A">
              <w:rPr>
                <w:rFonts w:ascii="Times New Roman" w:hAnsi="Times New Roman" w:cs="Times New Roman"/>
                <w:bCs/>
                <w:sz w:val="24"/>
                <w:szCs w:val="24"/>
              </w:rPr>
              <w:t>MPB/</w:t>
            </w:r>
            <w:r w:rsidR="004331F1" w:rsidRPr="00196E3A">
              <w:rPr>
                <w:rFonts w:ascii="Times New Roman" w:hAnsi="Times New Roman" w:cs="Times New Roman"/>
                <w:sz w:val="24"/>
                <w:szCs w:val="24"/>
              </w:rPr>
              <w:t>QKMK për operatoret e transportit ajror.</w:t>
            </w:r>
          </w:p>
          <w:p w14:paraId="24A99226" w14:textId="77777777" w:rsidR="004331F1" w:rsidRPr="008D0429" w:rsidRDefault="004331F1" w:rsidP="009038A6">
            <w:pPr>
              <w:spacing w:after="0" w:line="240" w:lineRule="auto"/>
              <w:ind w:left="427"/>
              <w:rPr>
                <w:rFonts w:ascii="Times New Roman" w:hAnsi="Times New Roman" w:cs="Times New Roman"/>
                <w:sz w:val="24"/>
                <w:szCs w:val="24"/>
              </w:rPr>
            </w:pPr>
          </w:p>
          <w:p w14:paraId="1858713B" w14:textId="10E4677A" w:rsidR="004331F1" w:rsidRPr="008D0429" w:rsidRDefault="00196E3A" w:rsidP="009038A6">
            <w:pPr>
              <w:spacing w:after="0" w:line="240" w:lineRule="auto"/>
              <w:ind w:left="427"/>
              <w:jc w:val="both"/>
              <w:rPr>
                <w:rFonts w:ascii="Times New Roman" w:hAnsi="Times New Roman" w:cs="Times New Roman"/>
                <w:sz w:val="24"/>
                <w:szCs w:val="24"/>
              </w:rPr>
            </w:pPr>
            <w:r w:rsidRPr="00196E3A">
              <w:rPr>
                <w:rFonts w:ascii="Times New Roman" w:hAnsi="Times New Roman" w:cs="Times New Roman"/>
                <w:sz w:val="24"/>
                <w:szCs w:val="24"/>
              </w:rPr>
              <w:t>1.7</w:t>
            </w:r>
            <w:r w:rsidR="004331F1" w:rsidRPr="00196E3A">
              <w:rPr>
                <w:rFonts w:ascii="Times New Roman" w:hAnsi="Times New Roman" w:cs="Times New Roman"/>
                <w:sz w:val="24"/>
                <w:szCs w:val="24"/>
              </w:rPr>
              <w:t xml:space="preserve">. </w:t>
            </w:r>
            <w:r w:rsidR="004331F1" w:rsidRPr="008D0429">
              <w:rPr>
                <w:rFonts w:ascii="Times New Roman" w:hAnsi="Times New Roman" w:cs="Times New Roman"/>
                <w:b/>
                <w:sz w:val="24"/>
                <w:szCs w:val="24"/>
              </w:rPr>
              <w:t xml:space="preserve">MPB </w:t>
            </w:r>
            <w:r w:rsidR="004331F1" w:rsidRPr="008D0429">
              <w:rPr>
                <w:rFonts w:ascii="Times New Roman" w:hAnsi="Times New Roman" w:cs="Times New Roman"/>
                <w:sz w:val="24"/>
                <w:szCs w:val="24"/>
              </w:rPr>
              <w:t>nënkupton Ministria e Punëve të Brendshme</w:t>
            </w:r>
          </w:p>
          <w:p w14:paraId="13FCAB78" w14:textId="77777777" w:rsidR="004331F1" w:rsidRPr="008D0429" w:rsidRDefault="004331F1" w:rsidP="009038A6">
            <w:pPr>
              <w:spacing w:after="0" w:line="240" w:lineRule="auto"/>
              <w:ind w:left="427"/>
              <w:rPr>
                <w:rFonts w:ascii="Times New Roman" w:hAnsi="Times New Roman" w:cs="Times New Roman"/>
                <w:sz w:val="24"/>
                <w:szCs w:val="24"/>
              </w:rPr>
            </w:pPr>
          </w:p>
          <w:p w14:paraId="5F4AD590" w14:textId="0633F498" w:rsidR="004331F1" w:rsidRPr="008D0429" w:rsidRDefault="00196E3A" w:rsidP="009038A6">
            <w:pPr>
              <w:spacing w:after="0" w:line="240" w:lineRule="auto"/>
              <w:ind w:left="427"/>
              <w:jc w:val="both"/>
              <w:rPr>
                <w:rFonts w:ascii="Times New Roman" w:hAnsi="Times New Roman" w:cs="Times New Roman"/>
                <w:sz w:val="24"/>
                <w:szCs w:val="24"/>
              </w:rPr>
            </w:pPr>
            <w:r w:rsidRPr="00196E3A">
              <w:rPr>
                <w:rFonts w:ascii="Times New Roman" w:hAnsi="Times New Roman" w:cs="Times New Roman"/>
                <w:sz w:val="24"/>
                <w:szCs w:val="24"/>
              </w:rPr>
              <w:t>1.8</w:t>
            </w:r>
            <w:r>
              <w:rPr>
                <w:rFonts w:ascii="Times New Roman" w:hAnsi="Times New Roman" w:cs="Times New Roman"/>
                <w:b/>
                <w:sz w:val="24"/>
                <w:szCs w:val="24"/>
              </w:rPr>
              <w:t>.</w:t>
            </w:r>
            <w:r w:rsidR="004331F1" w:rsidRPr="008D0429">
              <w:rPr>
                <w:rFonts w:ascii="Times New Roman" w:hAnsi="Times New Roman" w:cs="Times New Roman"/>
                <w:b/>
                <w:sz w:val="24"/>
                <w:szCs w:val="24"/>
              </w:rPr>
              <w:t xml:space="preserve"> MIK </w:t>
            </w:r>
            <w:r w:rsidR="004331F1" w:rsidRPr="008D0429">
              <w:rPr>
                <w:rFonts w:ascii="Times New Roman" w:hAnsi="Times New Roman" w:cs="Times New Roman"/>
                <w:sz w:val="24"/>
                <w:szCs w:val="24"/>
              </w:rPr>
              <w:t>nënkupton Menaxhimi i Integruar i Kufirit.</w:t>
            </w:r>
          </w:p>
          <w:p w14:paraId="54EFCD47" w14:textId="77777777" w:rsidR="004331F1" w:rsidRPr="008D0429" w:rsidRDefault="004331F1" w:rsidP="009038A6">
            <w:pPr>
              <w:spacing w:after="0" w:line="240" w:lineRule="auto"/>
              <w:ind w:left="427"/>
              <w:rPr>
                <w:rFonts w:ascii="Times New Roman" w:hAnsi="Times New Roman" w:cs="Times New Roman"/>
                <w:b/>
                <w:sz w:val="24"/>
                <w:szCs w:val="24"/>
              </w:rPr>
            </w:pPr>
          </w:p>
          <w:p w14:paraId="0EA30014" w14:textId="035E7F1B" w:rsidR="004331F1" w:rsidRPr="008D0429" w:rsidRDefault="00196E3A" w:rsidP="009038A6">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1.9. </w:t>
            </w:r>
            <w:r w:rsidR="004331F1" w:rsidRPr="008D0429">
              <w:rPr>
                <w:rFonts w:ascii="Times New Roman" w:hAnsi="Times New Roman" w:cs="Times New Roman"/>
                <w:b/>
                <w:sz w:val="24"/>
                <w:szCs w:val="24"/>
              </w:rPr>
              <w:t>Qendra Kombëtare për Menaxhim Kufitar (QKMK)</w:t>
            </w:r>
            <w:r w:rsidR="004331F1" w:rsidRPr="008D0429">
              <w:rPr>
                <w:rFonts w:ascii="Times New Roman" w:hAnsi="Times New Roman" w:cs="Times New Roman"/>
                <w:sz w:val="24"/>
                <w:szCs w:val="24"/>
              </w:rPr>
              <w:t xml:space="preserve">-nënkupton mekanizmin e vendosur në MPB, që ka për funksion bashkërendimin e aktiviteteve dhe operacioneve që dalin nga kërkesat e autoriteteve të përfshira në MIK, duke ofruar mbështetje, lehtësuar shkëmbimin e informatave dhe rritjen e integrimit në mes të autoriteteve të përfshira në fushën e menaxhimit të kufirit shtetëror. Në kuadër të QKMK-së funksionojnë Njësia e Përbashkët për Inteligjencë, Analizë të Rrezikut dhe Kërcënimeve dhe Dhoma Operative Koordinuese përgjegjëse </w:t>
            </w:r>
            <w:r w:rsidR="004331F1" w:rsidRPr="008D0429">
              <w:rPr>
                <w:rFonts w:ascii="Times New Roman" w:hAnsi="Times New Roman" w:cs="Times New Roman"/>
                <w:sz w:val="24"/>
                <w:szCs w:val="24"/>
              </w:rPr>
              <w:lastRenderedPageBreak/>
              <w:t>për mbledhjen, analizimin, vlerësimin dhe shpërndarjen e informatave.</w:t>
            </w:r>
          </w:p>
          <w:p w14:paraId="1E46A63B" w14:textId="77777777" w:rsidR="004331F1" w:rsidRPr="008D0429" w:rsidRDefault="004331F1" w:rsidP="009038A6">
            <w:pPr>
              <w:spacing w:after="0" w:line="240" w:lineRule="auto"/>
              <w:ind w:left="427"/>
              <w:rPr>
                <w:rFonts w:ascii="Times New Roman" w:hAnsi="Times New Roman" w:cs="Times New Roman"/>
                <w:sz w:val="24"/>
                <w:szCs w:val="24"/>
              </w:rPr>
            </w:pPr>
          </w:p>
          <w:p w14:paraId="1763EA4C" w14:textId="54AAB307" w:rsidR="004331F1" w:rsidRPr="008D0429" w:rsidRDefault="004331F1" w:rsidP="009038A6">
            <w:pPr>
              <w:spacing w:after="0" w:line="240" w:lineRule="auto"/>
              <w:ind w:left="427"/>
              <w:jc w:val="both"/>
              <w:rPr>
                <w:rFonts w:ascii="Times New Roman" w:hAnsi="Times New Roman" w:cs="Times New Roman"/>
                <w:sz w:val="24"/>
                <w:szCs w:val="24"/>
              </w:rPr>
            </w:pPr>
            <w:r w:rsidRPr="0002553D">
              <w:rPr>
                <w:rFonts w:ascii="Times New Roman" w:hAnsi="Times New Roman" w:cs="Times New Roman"/>
                <w:sz w:val="24"/>
                <w:szCs w:val="24"/>
              </w:rPr>
              <w:t>1.</w:t>
            </w:r>
            <w:r w:rsidR="0002553D">
              <w:rPr>
                <w:rFonts w:ascii="Times New Roman" w:hAnsi="Times New Roman" w:cs="Times New Roman"/>
                <w:sz w:val="24"/>
                <w:szCs w:val="24"/>
              </w:rPr>
              <w:t>10</w:t>
            </w:r>
            <w:r w:rsidRPr="008D0429">
              <w:rPr>
                <w:rFonts w:ascii="Times New Roman" w:hAnsi="Times New Roman" w:cs="Times New Roman"/>
                <w:b/>
                <w:sz w:val="24"/>
                <w:szCs w:val="24"/>
              </w:rPr>
              <w:t xml:space="preserve">. Pseudonimizim – </w:t>
            </w:r>
            <w:r w:rsidRPr="008D0429">
              <w:rPr>
                <w:rFonts w:ascii="Times New Roman" w:hAnsi="Times New Roman" w:cs="Times New Roman"/>
                <w:sz w:val="24"/>
                <w:szCs w:val="24"/>
              </w:rPr>
              <w:t>referuar Ligjit nr.06/L-082</w:t>
            </w:r>
            <w:r w:rsidRPr="008D0429">
              <w:rPr>
                <w:rFonts w:ascii="Times New Roman" w:hAnsi="Times New Roman" w:cs="Times New Roman"/>
                <w:b/>
                <w:sz w:val="24"/>
                <w:szCs w:val="24"/>
              </w:rPr>
              <w:t xml:space="preserve"> </w:t>
            </w:r>
            <w:r w:rsidRPr="008D0429">
              <w:rPr>
                <w:rFonts w:ascii="Times New Roman" w:hAnsi="Times New Roman" w:cs="Times New Roman"/>
                <w:sz w:val="24"/>
                <w:szCs w:val="24"/>
              </w:rPr>
              <w:t>për mbrojtjen e të dhënave personale; nënkupton përpunimin e të dhënave personale në një mënyrë të tillë që të dhënat personale të mos vazhdojnë t’i referohen një subjekti të caktuar të dhënave pa përdorimin e informacionit shtesë, me kusht që ky informacion shtesë të mbahet veçmas dhe t’u nënshtrohet masave teknike dhe organizative për të garantuar që të dhënat personale të mos i referohen një personi fizik të identifikuar ose të identifikueshëm;</w:t>
            </w:r>
          </w:p>
          <w:p w14:paraId="6F20164F" w14:textId="77777777" w:rsidR="004331F1" w:rsidRDefault="004331F1" w:rsidP="009038A6">
            <w:pPr>
              <w:spacing w:after="0" w:line="240" w:lineRule="auto"/>
              <w:rPr>
                <w:rFonts w:ascii="Times New Roman" w:hAnsi="Times New Roman" w:cs="Times New Roman"/>
                <w:sz w:val="24"/>
                <w:szCs w:val="24"/>
              </w:rPr>
            </w:pPr>
          </w:p>
          <w:p w14:paraId="7DCA2F44"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Neni 4</w:t>
            </w:r>
          </w:p>
          <w:p w14:paraId="50843166"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Kërkesa e QKMK</w:t>
            </w:r>
          </w:p>
          <w:p w14:paraId="7A67ECE5" w14:textId="77777777" w:rsidR="004331F1" w:rsidRPr="008D0429" w:rsidRDefault="004331F1" w:rsidP="009038A6">
            <w:pPr>
              <w:spacing w:after="0" w:line="240" w:lineRule="auto"/>
              <w:jc w:val="center"/>
              <w:rPr>
                <w:rFonts w:ascii="Times New Roman" w:hAnsi="Times New Roman" w:cs="Times New Roman"/>
                <w:b/>
                <w:sz w:val="24"/>
                <w:szCs w:val="24"/>
              </w:rPr>
            </w:pPr>
          </w:p>
          <w:p w14:paraId="7FF7FB08" w14:textId="2F1903AE" w:rsidR="004331F1" w:rsidRPr="0002553D" w:rsidRDefault="0002553D"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331F1" w:rsidRPr="0002553D">
              <w:rPr>
                <w:rFonts w:ascii="Times New Roman" w:hAnsi="Times New Roman" w:cs="Times New Roman"/>
                <w:sz w:val="24"/>
                <w:szCs w:val="24"/>
              </w:rPr>
              <w:t>Duke ju referuar nenit 24 te ligjit nr.04/L-072 për kontrollin dhe mbikëqyrjen e kufirit shtetëror, QKMK duhet të parashtroj kërkesë te operatoret e transportit ajror që bartin udhëtarë n</w:t>
            </w:r>
            <w:bookmarkStart w:id="0" w:name="_Hlk19799287"/>
            <w:r w:rsidR="004331F1" w:rsidRPr="0002553D">
              <w:rPr>
                <w:rFonts w:ascii="Times New Roman" w:hAnsi="Times New Roman" w:cs="Times New Roman"/>
                <w:sz w:val="24"/>
                <w:szCs w:val="24"/>
              </w:rPr>
              <w:t>ë</w:t>
            </w:r>
            <w:bookmarkEnd w:id="0"/>
            <w:r w:rsidR="004331F1" w:rsidRPr="0002553D">
              <w:rPr>
                <w:rFonts w:ascii="Times New Roman" w:hAnsi="Times New Roman" w:cs="Times New Roman"/>
                <w:sz w:val="24"/>
                <w:szCs w:val="24"/>
              </w:rPr>
              <w:t xml:space="preserve"> Republikën e Kosovës, që të transmetojnë të dhënat e IPU, për udhëtarët, ekuipazhin dhe personelin mbështetës, me mjete elektronike te QKMK (Shtojca 1) formulari i kërkesës</w:t>
            </w:r>
            <w:r w:rsidR="004331F1" w:rsidRPr="0002553D">
              <w:rPr>
                <w:rFonts w:ascii="Times New Roman" w:hAnsi="Times New Roman" w:cs="Times New Roman"/>
                <w:color w:val="FF0000"/>
                <w:sz w:val="24"/>
                <w:szCs w:val="24"/>
              </w:rPr>
              <w:t>.</w:t>
            </w:r>
          </w:p>
          <w:p w14:paraId="67666D32" w14:textId="77777777" w:rsidR="004331F1" w:rsidRPr="008D0429" w:rsidRDefault="004331F1" w:rsidP="009038A6">
            <w:pPr>
              <w:spacing w:after="0" w:line="240" w:lineRule="auto"/>
              <w:rPr>
                <w:rFonts w:ascii="Times New Roman" w:hAnsi="Times New Roman" w:cs="Times New Roman"/>
                <w:sz w:val="24"/>
                <w:szCs w:val="24"/>
              </w:rPr>
            </w:pPr>
          </w:p>
          <w:p w14:paraId="5F780AC7" w14:textId="18677CD7" w:rsidR="004331F1" w:rsidRPr="0002553D" w:rsidRDefault="0002553D"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4331F1" w:rsidRPr="0002553D">
              <w:rPr>
                <w:rFonts w:ascii="Times New Roman" w:hAnsi="Times New Roman" w:cs="Times New Roman"/>
                <w:sz w:val="24"/>
                <w:szCs w:val="24"/>
              </w:rPr>
              <w:t>Kërkesa sipas paragrafit 1 të këtij neni duhet t’i drejtohet operatorëve të transportit ajror të cilët bartin udhëtarë n</w:t>
            </w:r>
            <w:bookmarkStart w:id="1" w:name="_Hlk19799493"/>
            <w:r w:rsidR="004331F1" w:rsidRPr="0002553D">
              <w:rPr>
                <w:rFonts w:ascii="Times New Roman" w:hAnsi="Times New Roman" w:cs="Times New Roman"/>
                <w:sz w:val="24"/>
                <w:szCs w:val="24"/>
              </w:rPr>
              <w:t>ë</w:t>
            </w:r>
            <w:bookmarkEnd w:id="1"/>
            <w:r w:rsidR="004331F1" w:rsidRPr="0002553D">
              <w:rPr>
                <w:rFonts w:ascii="Times New Roman" w:hAnsi="Times New Roman" w:cs="Times New Roman"/>
                <w:sz w:val="24"/>
                <w:szCs w:val="24"/>
              </w:rPr>
              <w:t xml:space="preserve"> pikën e përcaktuar kufitare, nëpërmjet të cilës ata do të hyjnë në territorin e Republikës së Kosovës dhe duhet të përmban paralajmërimin se në rast se nuk veprojnë sipas kërkesës, do t’i nënshtrohen masave të parapara me legjislacionin në fuqi.</w:t>
            </w:r>
          </w:p>
          <w:p w14:paraId="1B42588D" w14:textId="77777777" w:rsidR="004331F1" w:rsidRPr="008D0429" w:rsidRDefault="004331F1" w:rsidP="009038A6">
            <w:pPr>
              <w:pStyle w:val="ListParagraph"/>
              <w:spacing w:after="0" w:line="240" w:lineRule="auto"/>
              <w:ind w:left="510"/>
              <w:rPr>
                <w:rFonts w:ascii="Times New Roman" w:hAnsi="Times New Roman" w:cs="Times New Roman"/>
                <w:sz w:val="24"/>
                <w:szCs w:val="24"/>
              </w:rPr>
            </w:pPr>
          </w:p>
          <w:p w14:paraId="5B4BCE0C" w14:textId="7877562B" w:rsidR="004331F1" w:rsidRPr="0002553D" w:rsidRDefault="0002553D"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331F1" w:rsidRPr="0002553D">
              <w:rPr>
                <w:rFonts w:ascii="Times New Roman" w:hAnsi="Times New Roman" w:cs="Times New Roman"/>
                <w:sz w:val="24"/>
                <w:szCs w:val="24"/>
              </w:rPr>
              <w:t>Kërkesa e parashtruar nga QKMK, dërgohet vetëm një herë te operatori i transportit ajror, ndërsa të dhënat transmetohen me mjete elektronike në mënyre të vazhdueshme.</w:t>
            </w:r>
          </w:p>
          <w:p w14:paraId="062C7E60" w14:textId="77777777" w:rsidR="004331F1" w:rsidRPr="008D0429" w:rsidRDefault="004331F1" w:rsidP="009038A6">
            <w:pPr>
              <w:spacing w:after="0" w:line="240" w:lineRule="auto"/>
              <w:rPr>
                <w:rFonts w:ascii="Times New Roman" w:hAnsi="Times New Roman" w:cs="Times New Roman"/>
                <w:sz w:val="24"/>
                <w:szCs w:val="24"/>
              </w:rPr>
            </w:pPr>
          </w:p>
          <w:p w14:paraId="73F8DE72"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Neni 5</w:t>
            </w:r>
          </w:p>
          <w:p w14:paraId="2D7AB6BF"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Obligimi i operatorëve të transportit ajror për dorëzimin e të dhënave për IPU</w:t>
            </w:r>
          </w:p>
          <w:p w14:paraId="57C196A0" w14:textId="77777777" w:rsidR="004331F1" w:rsidRPr="008D0429" w:rsidRDefault="004331F1" w:rsidP="009038A6">
            <w:pPr>
              <w:spacing w:after="0" w:line="240" w:lineRule="auto"/>
              <w:jc w:val="center"/>
              <w:rPr>
                <w:rFonts w:ascii="Times New Roman" w:hAnsi="Times New Roman" w:cs="Times New Roman"/>
                <w:b/>
                <w:sz w:val="24"/>
                <w:szCs w:val="24"/>
              </w:rPr>
            </w:pPr>
          </w:p>
          <w:p w14:paraId="38BC5EC7" w14:textId="0F0873DF"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Operatorët e transportit ajror detyrohen që pas pranimit të kërkesës nga MPB/QKMK, me qëllim të lehtësimit të kryerjes së kontrollit kufitar, në fund të paraqitjes së udhëtareve të dorëzojnë të dhënat të cilat kanë të bëjnë me udhëtarët që i bartin në pikën e përcaktuar kufitare nëpërmjet të cilës ata do të hyjnë në territorin e Republikës së Kosovës.</w:t>
            </w:r>
          </w:p>
          <w:p w14:paraId="2D8CCC4A" w14:textId="77777777" w:rsidR="004331F1" w:rsidRDefault="004331F1" w:rsidP="009038A6">
            <w:pPr>
              <w:spacing w:after="0" w:line="240" w:lineRule="auto"/>
              <w:rPr>
                <w:rFonts w:ascii="Times New Roman" w:hAnsi="Times New Roman" w:cs="Times New Roman"/>
                <w:sz w:val="24"/>
                <w:szCs w:val="24"/>
              </w:rPr>
            </w:pPr>
          </w:p>
          <w:p w14:paraId="196FEBE7" w14:textId="77777777" w:rsidR="009038A6" w:rsidRDefault="009038A6" w:rsidP="009038A6">
            <w:pPr>
              <w:spacing w:after="0" w:line="240" w:lineRule="auto"/>
              <w:rPr>
                <w:rFonts w:ascii="Times New Roman" w:hAnsi="Times New Roman" w:cs="Times New Roman"/>
                <w:sz w:val="24"/>
                <w:szCs w:val="24"/>
              </w:rPr>
            </w:pPr>
          </w:p>
          <w:p w14:paraId="75B9CCB7" w14:textId="77777777" w:rsidR="009038A6" w:rsidRPr="008D0429" w:rsidRDefault="009038A6" w:rsidP="009038A6">
            <w:pPr>
              <w:spacing w:after="0" w:line="240" w:lineRule="auto"/>
              <w:rPr>
                <w:rFonts w:ascii="Times New Roman" w:hAnsi="Times New Roman" w:cs="Times New Roman"/>
                <w:sz w:val="24"/>
                <w:szCs w:val="24"/>
              </w:rPr>
            </w:pPr>
          </w:p>
          <w:p w14:paraId="0D85FE1D"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lastRenderedPageBreak/>
              <w:t>Neni 6</w:t>
            </w:r>
          </w:p>
          <w:p w14:paraId="68726018"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Informatat që duhet t’i përmbaj IPU</w:t>
            </w:r>
          </w:p>
          <w:p w14:paraId="06DD7674" w14:textId="77777777" w:rsidR="004331F1" w:rsidRPr="008D0429" w:rsidRDefault="004331F1" w:rsidP="009038A6">
            <w:pPr>
              <w:spacing w:after="0" w:line="240" w:lineRule="auto"/>
              <w:jc w:val="center"/>
              <w:rPr>
                <w:rFonts w:ascii="Times New Roman" w:hAnsi="Times New Roman" w:cs="Times New Roman"/>
                <w:sz w:val="24"/>
                <w:szCs w:val="24"/>
              </w:rPr>
            </w:pPr>
          </w:p>
          <w:p w14:paraId="7915EBAC"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1. Lista e udhëtarëve të cilën e dorëzon operatori i transportit ajror te</w:t>
            </w:r>
            <w:r w:rsidRPr="008D0429">
              <w:rPr>
                <w:rFonts w:ascii="Times New Roman" w:hAnsi="Times New Roman" w:cs="Times New Roman"/>
                <w:b/>
                <w:sz w:val="24"/>
                <w:szCs w:val="24"/>
              </w:rPr>
              <w:t xml:space="preserve"> </w:t>
            </w:r>
            <w:r w:rsidRPr="008D0429">
              <w:rPr>
                <w:rFonts w:ascii="Times New Roman" w:hAnsi="Times New Roman" w:cs="Times New Roman"/>
                <w:sz w:val="24"/>
                <w:szCs w:val="24"/>
              </w:rPr>
              <w:t>QKMK, duhet t’i përmbaj të dhënat në vijim:</w:t>
            </w:r>
          </w:p>
          <w:p w14:paraId="58FF13C7" w14:textId="77777777" w:rsidR="004331F1" w:rsidRPr="008D0429" w:rsidRDefault="004331F1" w:rsidP="009038A6">
            <w:pPr>
              <w:spacing w:after="0" w:line="240" w:lineRule="auto"/>
              <w:jc w:val="both"/>
              <w:rPr>
                <w:rFonts w:ascii="Times New Roman" w:hAnsi="Times New Roman" w:cs="Times New Roman"/>
                <w:sz w:val="24"/>
                <w:szCs w:val="24"/>
              </w:rPr>
            </w:pPr>
          </w:p>
          <w:p w14:paraId="4CA6A185" w14:textId="77777777" w:rsidR="004331F1"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 xml:space="preserve">1.1. numrin dhe llojin e dokumentit të udhëtimit ose dokumentit tjetër të vlefshëm të përcaktuar për kalimin e kufirit shtetëror; </w:t>
            </w:r>
          </w:p>
          <w:p w14:paraId="0406031E" w14:textId="77777777" w:rsidR="00AD3A4F" w:rsidRPr="008D0429" w:rsidRDefault="00AD3A4F" w:rsidP="009038A6">
            <w:pPr>
              <w:spacing w:after="0" w:line="240" w:lineRule="auto"/>
              <w:ind w:left="270"/>
              <w:jc w:val="both"/>
              <w:rPr>
                <w:rFonts w:ascii="Times New Roman" w:hAnsi="Times New Roman" w:cs="Times New Roman"/>
                <w:sz w:val="24"/>
                <w:szCs w:val="24"/>
              </w:rPr>
            </w:pPr>
          </w:p>
          <w:p w14:paraId="2F8F3832"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1.2. Shteti ose organizata e lëshimit  të dokumentit të udhëtimit</w:t>
            </w:r>
          </w:p>
          <w:p w14:paraId="1EBCB5A4" w14:textId="77777777" w:rsidR="00AD3A4F" w:rsidRDefault="00AD3A4F" w:rsidP="009038A6">
            <w:pPr>
              <w:spacing w:after="0" w:line="240" w:lineRule="auto"/>
              <w:ind w:left="270"/>
              <w:jc w:val="both"/>
              <w:rPr>
                <w:rFonts w:ascii="Times New Roman" w:hAnsi="Times New Roman" w:cs="Times New Roman"/>
                <w:sz w:val="24"/>
                <w:szCs w:val="24"/>
              </w:rPr>
            </w:pPr>
          </w:p>
          <w:p w14:paraId="246B9794"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 xml:space="preserve">1.3. shtetësinë; </w:t>
            </w:r>
          </w:p>
          <w:p w14:paraId="44615A70" w14:textId="77777777" w:rsidR="00AD3A4F" w:rsidRDefault="00AD3A4F" w:rsidP="009038A6">
            <w:pPr>
              <w:spacing w:after="0" w:line="240" w:lineRule="auto"/>
              <w:ind w:left="270"/>
              <w:jc w:val="both"/>
              <w:rPr>
                <w:rFonts w:ascii="Times New Roman" w:hAnsi="Times New Roman" w:cs="Times New Roman"/>
                <w:sz w:val="24"/>
                <w:szCs w:val="24"/>
              </w:rPr>
            </w:pPr>
          </w:p>
          <w:p w14:paraId="4EA2D232"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 xml:space="preserve">1.4. emrin dhe mbiemrin; </w:t>
            </w:r>
          </w:p>
          <w:p w14:paraId="65D74FE1" w14:textId="77777777" w:rsidR="00AD3A4F" w:rsidRDefault="00AD3A4F" w:rsidP="009038A6">
            <w:pPr>
              <w:spacing w:after="0" w:line="240" w:lineRule="auto"/>
              <w:ind w:left="270"/>
              <w:jc w:val="both"/>
              <w:rPr>
                <w:rFonts w:ascii="Times New Roman" w:hAnsi="Times New Roman" w:cs="Times New Roman"/>
                <w:sz w:val="24"/>
                <w:szCs w:val="24"/>
              </w:rPr>
            </w:pPr>
          </w:p>
          <w:p w14:paraId="5766A24D"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 xml:space="preserve">1.5. datëlindjen; </w:t>
            </w:r>
          </w:p>
          <w:p w14:paraId="102058BC" w14:textId="77777777" w:rsidR="00AD3A4F" w:rsidRDefault="00AD3A4F" w:rsidP="009038A6">
            <w:pPr>
              <w:spacing w:after="0" w:line="240" w:lineRule="auto"/>
              <w:ind w:left="270"/>
              <w:jc w:val="both"/>
              <w:rPr>
                <w:rFonts w:ascii="Times New Roman" w:hAnsi="Times New Roman" w:cs="Times New Roman"/>
                <w:sz w:val="24"/>
                <w:szCs w:val="24"/>
              </w:rPr>
            </w:pPr>
          </w:p>
          <w:p w14:paraId="176D5185"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1.6. Gjinia</w:t>
            </w:r>
          </w:p>
          <w:p w14:paraId="43F8F0A6" w14:textId="77777777" w:rsidR="00AD3A4F" w:rsidRDefault="00AD3A4F" w:rsidP="009038A6">
            <w:pPr>
              <w:spacing w:after="0" w:line="240" w:lineRule="auto"/>
              <w:ind w:left="270"/>
              <w:jc w:val="both"/>
              <w:rPr>
                <w:rFonts w:ascii="Times New Roman" w:hAnsi="Times New Roman" w:cs="Times New Roman"/>
                <w:sz w:val="24"/>
                <w:szCs w:val="24"/>
              </w:rPr>
            </w:pPr>
          </w:p>
          <w:p w14:paraId="57DD2438"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1.7. informatat rreth ulëses (ulësja specifike e përcaktuar për udhëtarin për atë fluturim)</w:t>
            </w:r>
          </w:p>
          <w:p w14:paraId="7FCAD74F" w14:textId="77777777" w:rsidR="005F2E16" w:rsidRDefault="005F2E16" w:rsidP="009038A6">
            <w:pPr>
              <w:spacing w:after="0" w:line="240" w:lineRule="auto"/>
              <w:ind w:left="270"/>
              <w:jc w:val="both"/>
              <w:rPr>
                <w:rFonts w:ascii="Times New Roman" w:hAnsi="Times New Roman" w:cs="Times New Roman"/>
                <w:sz w:val="24"/>
                <w:szCs w:val="24"/>
              </w:rPr>
            </w:pPr>
          </w:p>
          <w:p w14:paraId="59C36E6E"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 xml:space="preserve">1.8. pikën e kalimit kufitar për hyrje në territorin e Republikës së Kosovës; </w:t>
            </w:r>
          </w:p>
          <w:p w14:paraId="23B300D0" w14:textId="77777777" w:rsidR="005F2E16" w:rsidRDefault="005F2E16" w:rsidP="009038A6">
            <w:pPr>
              <w:spacing w:after="0" w:line="240" w:lineRule="auto"/>
              <w:ind w:left="270"/>
              <w:jc w:val="both"/>
              <w:rPr>
                <w:rFonts w:ascii="Times New Roman" w:hAnsi="Times New Roman" w:cs="Times New Roman"/>
                <w:sz w:val="24"/>
                <w:szCs w:val="24"/>
              </w:rPr>
            </w:pPr>
          </w:p>
          <w:p w14:paraId="2C4BB579" w14:textId="77777777" w:rsidR="005F2E16" w:rsidRDefault="005F2E16" w:rsidP="009038A6">
            <w:pPr>
              <w:spacing w:after="0" w:line="240" w:lineRule="auto"/>
              <w:ind w:left="270"/>
              <w:jc w:val="both"/>
              <w:rPr>
                <w:rFonts w:ascii="Times New Roman" w:hAnsi="Times New Roman" w:cs="Times New Roman"/>
                <w:sz w:val="24"/>
                <w:szCs w:val="24"/>
              </w:rPr>
            </w:pPr>
          </w:p>
          <w:p w14:paraId="397055FE"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 xml:space="preserve">1.9. numrin e fluturimit; </w:t>
            </w:r>
          </w:p>
          <w:p w14:paraId="25330301" w14:textId="77777777" w:rsidR="005F2E16" w:rsidRDefault="005F2E16" w:rsidP="009038A6">
            <w:pPr>
              <w:spacing w:after="0" w:line="240" w:lineRule="auto"/>
              <w:ind w:left="270"/>
              <w:jc w:val="both"/>
              <w:rPr>
                <w:rFonts w:ascii="Times New Roman" w:hAnsi="Times New Roman" w:cs="Times New Roman"/>
                <w:sz w:val="24"/>
                <w:szCs w:val="24"/>
              </w:rPr>
            </w:pPr>
          </w:p>
          <w:p w14:paraId="259FB78F"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lastRenderedPageBreak/>
              <w:t xml:space="preserve">1.10. kohën e nisjes dhe arritjes së transportit; </w:t>
            </w:r>
          </w:p>
          <w:p w14:paraId="3107163B" w14:textId="77777777" w:rsidR="005F2E16" w:rsidRDefault="005F2E16" w:rsidP="009038A6">
            <w:pPr>
              <w:spacing w:after="0" w:line="240" w:lineRule="auto"/>
              <w:ind w:left="270"/>
              <w:jc w:val="both"/>
              <w:rPr>
                <w:rFonts w:ascii="Times New Roman" w:hAnsi="Times New Roman" w:cs="Times New Roman"/>
                <w:sz w:val="24"/>
                <w:szCs w:val="24"/>
              </w:rPr>
            </w:pPr>
          </w:p>
          <w:p w14:paraId="7B51AAF5"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 xml:space="preserve">1.11. numrin e përgjithshëm të udhëtarëve dhe; </w:t>
            </w:r>
          </w:p>
          <w:p w14:paraId="77EC993E" w14:textId="77777777" w:rsidR="005F2E16" w:rsidRDefault="005F2E16" w:rsidP="009038A6">
            <w:pPr>
              <w:spacing w:after="0" w:line="240" w:lineRule="auto"/>
              <w:ind w:left="270"/>
              <w:jc w:val="both"/>
              <w:rPr>
                <w:rFonts w:ascii="Times New Roman" w:hAnsi="Times New Roman" w:cs="Times New Roman"/>
                <w:sz w:val="24"/>
                <w:szCs w:val="24"/>
              </w:rPr>
            </w:pPr>
          </w:p>
          <w:p w14:paraId="07187A2F"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1.12. pikën fillestare të nisjes.</w:t>
            </w:r>
          </w:p>
          <w:p w14:paraId="4ABFC81F" w14:textId="77777777" w:rsidR="005F2E16" w:rsidRDefault="005F2E16" w:rsidP="009038A6">
            <w:pPr>
              <w:spacing w:after="0" w:line="240" w:lineRule="auto"/>
              <w:ind w:left="270"/>
              <w:jc w:val="both"/>
              <w:rPr>
                <w:rFonts w:ascii="Times New Roman" w:hAnsi="Times New Roman" w:cs="Times New Roman"/>
                <w:sz w:val="24"/>
                <w:szCs w:val="24"/>
              </w:rPr>
            </w:pPr>
          </w:p>
          <w:p w14:paraId="5114163E"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1.13. Informatat për bagazhin</w:t>
            </w:r>
          </w:p>
          <w:p w14:paraId="52181008" w14:textId="77777777" w:rsidR="005F2E16" w:rsidRDefault="005F2E16" w:rsidP="009038A6">
            <w:pPr>
              <w:spacing w:after="0" w:line="240" w:lineRule="auto"/>
              <w:jc w:val="both"/>
              <w:rPr>
                <w:rFonts w:ascii="Times New Roman" w:hAnsi="Times New Roman" w:cs="Times New Roman"/>
                <w:sz w:val="24"/>
                <w:szCs w:val="24"/>
              </w:rPr>
            </w:pPr>
          </w:p>
          <w:p w14:paraId="535E85C3" w14:textId="1C11925A" w:rsidR="004331F1" w:rsidRPr="005F2E16" w:rsidRDefault="005F2E16"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331F1" w:rsidRPr="005F2E16">
              <w:rPr>
                <w:rFonts w:ascii="Times New Roman" w:hAnsi="Times New Roman" w:cs="Times New Roman"/>
                <w:sz w:val="24"/>
                <w:szCs w:val="24"/>
              </w:rPr>
              <w:t>Lista e udhëtarëve me të dhënat si në paragrafin 1 të këtij neni i dërgohet MPB/QKMK-së nëpërmjet mjeteve elektronike. Në rast të dështimit teknik, fluturimeve ad-hoc operimeve me ndonjë mënyrë tjetër duke siguruar një nivel të lartë të sigurisë së të dhënave.</w:t>
            </w:r>
          </w:p>
          <w:p w14:paraId="6C3E7CDA"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3448B06E" w14:textId="77777777" w:rsidR="004331F1" w:rsidRPr="008D0429" w:rsidRDefault="004331F1" w:rsidP="009038A6">
            <w:pPr>
              <w:pStyle w:val="ListParagraph"/>
              <w:spacing w:after="0" w:line="240" w:lineRule="auto"/>
              <w:ind w:left="360"/>
              <w:jc w:val="center"/>
              <w:rPr>
                <w:rFonts w:ascii="Times New Roman" w:hAnsi="Times New Roman" w:cs="Times New Roman"/>
                <w:b/>
                <w:sz w:val="24"/>
                <w:szCs w:val="24"/>
              </w:rPr>
            </w:pPr>
            <w:r w:rsidRPr="008D0429">
              <w:rPr>
                <w:rFonts w:ascii="Times New Roman" w:hAnsi="Times New Roman" w:cs="Times New Roman"/>
                <w:sz w:val="24"/>
                <w:szCs w:val="24"/>
              </w:rPr>
              <w:t xml:space="preserve"> </w:t>
            </w:r>
            <w:r w:rsidRPr="008D0429">
              <w:rPr>
                <w:rFonts w:ascii="Times New Roman" w:hAnsi="Times New Roman" w:cs="Times New Roman"/>
                <w:b/>
                <w:sz w:val="24"/>
                <w:szCs w:val="24"/>
              </w:rPr>
              <w:t>Neni 7</w:t>
            </w:r>
          </w:p>
          <w:p w14:paraId="63A541E7" w14:textId="77777777" w:rsidR="004331F1" w:rsidRPr="008D0429" w:rsidRDefault="004331F1" w:rsidP="009038A6">
            <w:pPr>
              <w:pStyle w:val="ListParagraph"/>
              <w:spacing w:after="0" w:line="240" w:lineRule="auto"/>
              <w:ind w:left="360"/>
              <w:jc w:val="center"/>
              <w:rPr>
                <w:rFonts w:ascii="Times New Roman" w:hAnsi="Times New Roman" w:cs="Times New Roman"/>
                <w:b/>
                <w:sz w:val="24"/>
                <w:szCs w:val="24"/>
              </w:rPr>
            </w:pPr>
            <w:r w:rsidRPr="008D0429">
              <w:rPr>
                <w:rFonts w:ascii="Times New Roman" w:hAnsi="Times New Roman" w:cs="Times New Roman"/>
                <w:b/>
                <w:sz w:val="24"/>
                <w:szCs w:val="24"/>
              </w:rPr>
              <w:t>Periudha e ruajtjes së të dhënave të IPU-së</w:t>
            </w:r>
          </w:p>
          <w:p w14:paraId="55DE21DE" w14:textId="77777777" w:rsidR="004331F1" w:rsidRPr="008D0429" w:rsidRDefault="004331F1" w:rsidP="009038A6">
            <w:pPr>
              <w:pStyle w:val="ListParagraph"/>
              <w:spacing w:after="0" w:line="240" w:lineRule="auto"/>
              <w:ind w:left="360"/>
              <w:jc w:val="center"/>
              <w:rPr>
                <w:rFonts w:ascii="Times New Roman" w:hAnsi="Times New Roman" w:cs="Times New Roman"/>
                <w:b/>
                <w:sz w:val="24"/>
                <w:szCs w:val="24"/>
              </w:rPr>
            </w:pPr>
          </w:p>
          <w:p w14:paraId="45C63184" w14:textId="2F3D36F8" w:rsidR="004331F1" w:rsidRPr="00D148CC" w:rsidRDefault="00D148CC"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331F1" w:rsidRPr="00D148CC">
              <w:rPr>
                <w:rFonts w:ascii="Times New Roman" w:hAnsi="Times New Roman" w:cs="Times New Roman"/>
                <w:sz w:val="24"/>
                <w:szCs w:val="24"/>
              </w:rPr>
              <w:t>Të dhënat e grumbulluara në sistemi IPU, ruhen 24 orë pas pranimit të tyre.</w:t>
            </w:r>
          </w:p>
          <w:p w14:paraId="1276B4EF" w14:textId="77777777" w:rsidR="00D148CC" w:rsidRDefault="00D148CC" w:rsidP="009038A6">
            <w:pPr>
              <w:spacing w:after="0" w:line="240" w:lineRule="auto"/>
              <w:jc w:val="both"/>
              <w:rPr>
                <w:rFonts w:ascii="Times New Roman" w:hAnsi="Times New Roman" w:cs="Times New Roman"/>
                <w:sz w:val="24"/>
                <w:szCs w:val="24"/>
              </w:rPr>
            </w:pPr>
          </w:p>
          <w:p w14:paraId="5F66760F" w14:textId="6F07F0C4" w:rsidR="004331F1" w:rsidRPr="00D148CC" w:rsidRDefault="00D148CC"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331F1" w:rsidRPr="00D148CC">
              <w:rPr>
                <w:rFonts w:ascii="Times New Roman" w:hAnsi="Times New Roman" w:cs="Times New Roman"/>
                <w:sz w:val="24"/>
                <w:szCs w:val="24"/>
              </w:rPr>
              <w:t>Pas periudhës së përcaktuar në paragrafin 1, QKMK duhet të fshijë të dhënat nga sistemi IPU.</w:t>
            </w:r>
          </w:p>
          <w:p w14:paraId="78CC06DF" w14:textId="77777777" w:rsidR="004331F1" w:rsidRDefault="004331F1" w:rsidP="009038A6">
            <w:pPr>
              <w:pStyle w:val="ListParagraph"/>
              <w:spacing w:after="0" w:line="240" w:lineRule="auto"/>
              <w:ind w:left="360"/>
              <w:rPr>
                <w:rFonts w:ascii="Times New Roman" w:hAnsi="Times New Roman" w:cs="Times New Roman"/>
                <w:sz w:val="24"/>
                <w:szCs w:val="24"/>
              </w:rPr>
            </w:pPr>
          </w:p>
          <w:p w14:paraId="6AB05CC5" w14:textId="77777777" w:rsidR="009038A6" w:rsidRDefault="009038A6" w:rsidP="009038A6">
            <w:pPr>
              <w:pStyle w:val="ListParagraph"/>
              <w:spacing w:after="0" w:line="240" w:lineRule="auto"/>
              <w:ind w:left="360"/>
              <w:rPr>
                <w:rFonts w:ascii="Times New Roman" w:hAnsi="Times New Roman" w:cs="Times New Roman"/>
                <w:sz w:val="24"/>
                <w:szCs w:val="24"/>
              </w:rPr>
            </w:pPr>
          </w:p>
          <w:p w14:paraId="0AE3DCDE" w14:textId="77777777" w:rsidR="009038A6" w:rsidRDefault="009038A6" w:rsidP="009038A6">
            <w:pPr>
              <w:pStyle w:val="ListParagraph"/>
              <w:spacing w:after="0" w:line="240" w:lineRule="auto"/>
              <w:ind w:left="360"/>
              <w:rPr>
                <w:rFonts w:ascii="Times New Roman" w:hAnsi="Times New Roman" w:cs="Times New Roman"/>
                <w:sz w:val="24"/>
                <w:szCs w:val="24"/>
              </w:rPr>
            </w:pPr>
          </w:p>
          <w:p w14:paraId="629CE852" w14:textId="77777777" w:rsidR="009038A6" w:rsidRDefault="009038A6" w:rsidP="009038A6">
            <w:pPr>
              <w:pStyle w:val="ListParagraph"/>
              <w:spacing w:after="0" w:line="240" w:lineRule="auto"/>
              <w:ind w:left="360"/>
              <w:rPr>
                <w:rFonts w:ascii="Times New Roman" w:hAnsi="Times New Roman" w:cs="Times New Roman"/>
                <w:sz w:val="24"/>
                <w:szCs w:val="24"/>
              </w:rPr>
            </w:pPr>
          </w:p>
          <w:p w14:paraId="38896A0E" w14:textId="77777777" w:rsidR="009038A6" w:rsidRPr="008D0429" w:rsidRDefault="009038A6" w:rsidP="009038A6">
            <w:pPr>
              <w:pStyle w:val="ListParagraph"/>
              <w:spacing w:after="0" w:line="240" w:lineRule="auto"/>
              <w:ind w:left="360"/>
              <w:rPr>
                <w:rFonts w:ascii="Times New Roman" w:hAnsi="Times New Roman" w:cs="Times New Roman"/>
                <w:sz w:val="24"/>
                <w:szCs w:val="24"/>
              </w:rPr>
            </w:pPr>
          </w:p>
          <w:p w14:paraId="463088A8" w14:textId="77777777" w:rsidR="004331F1" w:rsidRPr="008D0429" w:rsidRDefault="004331F1" w:rsidP="009038A6">
            <w:pPr>
              <w:pStyle w:val="ListParagraph"/>
              <w:spacing w:after="0" w:line="240" w:lineRule="auto"/>
              <w:ind w:left="360"/>
              <w:jc w:val="center"/>
              <w:rPr>
                <w:rFonts w:ascii="Times New Roman" w:hAnsi="Times New Roman" w:cs="Times New Roman"/>
                <w:b/>
                <w:sz w:val="24"/>
                <w:szCs w:val="24"/>
              </w:rPr>
            </w:pPr>
            <w:r w:rsidRPr="008D0429">
              <w:rPr>
                <w:rFonts w:ascii="Times New Roman" w:hAnsi="Times New Roman" w:cs="Times New Roman"/>
                <w:b/>
                <w:sz w:val="24"/>
                <w:szCs w:val="24"/>
              </w:rPr>
              <w:lastRenderedPageBreak/>
              <w:t>Neni 8</w:t>
            </w:r>
          </w:p>
          <w:p w14:paraId="4EF76162" w14:textId="77777777" w:rsidR="004331F1" w:rsidRPr="008D0429" w:rsidRDefault="004331F1" w:rsidP="009038A6">
            <w:pPr>
              <w:pStyle w:val="ListParagraph"/>
              <w:spacing w:after="0" w:line="240" w:lineRule="auto"/>
              <w:ind w:left="360"/>
              <w:jc w:val="center"/>
              <w:rPr>
                <w:rFonts w:ascii="Times New Roman" w:hAnsi="Times New Roman" w:cs="Times New Roman"/>
                <w:b/>
                <w:sz w:val="24"/>
                <w:szCs w:val="24"/>
              </w:rPr>
            </w:pPr>
            <w:r w:rsidRPr="008D0429">
              <w:rPr>
                <w:rFonts w:ascii="Times New Roman" w:hAnsi="Times New Roman" w:cs="Times New Roman"/>
                <w:b/>
                <w:sz w:val="24"/>
                <w:szCs w:val="24"/>
              </w:rPr>
              <w:t>Obligimi i operatorëve të transportit ajror për dorëzimin e të dhënave për REU</w:t>
            </w:r>
          </w:p>
          <w:p w14:paraId="035FC9F7" w14:textId="77777777" w:rsidR="004331F1" w:rsidRPr="008D0429" w:rsidRDefault="004331F1" w:rsidP="009038A6">
            <w:pPr>
              <w:pStyle w:val="ListParagraph"/>
              <w:spacing w:after="0" w:line="240" w:lineRule="auto"/>
              <w:ind w:left="360"/>
              <w:rPr>
                <w:rFonts w:ascii="Times New Roman" w:hAnsi="Times New Roman" w:cs="Times New Roman"/>
                <w:b/>
                <w:sz w:val="24"/>
                <w:szCs w:val="24"/>
              </w:rPr>
            </w:pPr>
          </w:p>
          <w:p w14:paraId="0CD3C8A6" w14:textId="233C3705" w:rsidR="004331F1" w:rsidRPr="00D148CC" w:rsidRDefault="00D148CC"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331F1" w:rsidRPr="00D148CC">
              <w:rPr>
                <w:rFonts w:ascii="Times New Roman" w:hAnsi="Times New Roman" w:cs="Times New Roman"/>
                <w:sz w:val="24"/>
                <w:szCs w:val="24"/>
              </w:rPr>
              <w:t>Operatorët e transportit ajror detyrohen që pas pranimit të kërkesës nga QKMK, me qëllim të lehtësimit të kryerjes së kontrollit kufitar, deri në fund të paraqitjes së udhëtareve të dorëzojnë të dhënat e REU sipas shtojcës 2, që synojnë apo arrijnë territorin e Republikës së Kosovës përmes ”metodës së shtytjes“ (push method).</w:t>
            </w:r>
          </w:p>
          <w:p w14:paraId="33C53975"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303A1D57" w14:textId="12E1EE85" w:rsidR="004331F1" w:rsidRPr="00D06D6A" w:rsidRDefault="00D06D6A" w:rsidP="009038A6">
            <w:pPr>
              <w:tabs>
                <w:tab w:val="left" w:pos="69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331F1" w:rsidRPr="00D06D6A">
              <w:rPr>
                <w:rFonts w:ascii="Times New Roman" w:hAnsi="Times New Roman" w:cs="Times New Roman"/>
                <w:sz w:val="24"/>
                <w:szCs w:val="24"/>
              </w:rPr>
              <w:t>Në rast se operatorët e transportit ajror kanë mbledhur çdo informacion paraprak të udhëtarëve (IPU), të listuar në pikën 18 të shtojcës 2, por nuk i mbajnë ato të dhëna me të njëjtat mjete teknike si për të dhënat e tjera REU, Republika e Kosovës do të miratoj masat e nevojshme për të siguruar që operatorët e transportit ajror gjithashtu i transferojnë, me 'metodën e shtytjes' (push method), ato të dhëna në MPB/QKMK të përmendura në paragrafin 1 të këtij neni.</w:t>
            </w:r>
          </w:p>
          <w:p w14:paraId="4084524B" w14:textId="77777777" w:rsidR="004331F1" w:rsidRPr="008D0429" w:rsidRDefault="004331F1" w:rsidP="009038A6">
            <w:pPr>
              <w:tabs>
                <w:tab w:val="left" w:pos="6930"/>
              </w:tabs>
              <w:spacing w:after="0" w:line="240" w:lineRule="auto"/>
              <w:rPr>
                <w:rFonts w:ascii="Times New Roman" w:hAnsi="Times New Roman" w:cs="Times New Roman"/>
                <w:sz w:val="24"/>
                <w:szCs w:val="24"/>
              </w:rPr>
            </w:pPr>
          </w:p>
          <w:p w14:paraId="2F55F039" w14:textId="7C7481FC" w:rsidR="004331F1" w:rsidRPr="00D06D6A" w:rsidRDefault="00D06D6A"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331F1" w:rsidRPr="00D06D6A">
              <w:rPr>
                <w:rFonts w:ascii="Times New Roman" w:hAnsi="Times New Roman" w:cs="Times New Roman"/>
                <w:sz w:val="24"/>
                <w:szCs w:val="24"/>
              </w:rPr>
              <w:t xml:space="preserve">Operatorët e transportit ajror transferojnë të dhënat e REU me mjete elektronike në QKMK, duke përdorur protokollet  dhe formatet e të dhënave të zakonshme në harmoni më udhëzimet ndërkombëtare ose, në rast të dështimit teknik, me çdo mjet tjetër të duhur duke </w:t>
            </w:r>
            <w:r w:rsidR="004331F1" w:rsidRPr="00D06D6A">
              <w:rPr>
                <w:rFonts w:ascii="Times New Roman" w:hAnsi="Times New Roman" w:cs="Times New Roman"/>
                <w:sz w:val="24"/>
                <w:szCs w:val="24"/>
              </w:rPr>
              <w:lastRenderedPageBreak/>
              <w:t>siguruar një nivel të lartë të sigurisë së të dhënave:</w:t>
            </w:r>
          </w:p>
          <w:p w14:paraId="0EED808B" w14:textId="77777777" w:rsidR="004331F1" w:rsidRPr="008D0429" w:rsidRDefault="004331F1" w:rsidP="009038A6">
            <w:pPr>
              <w:pStyle w:val="ListParagraph"/>
              <w:spacing w:after="0" w:line="240" w:lineRule="auto"/>
              <w:rPr>
                <w:rFonts w:ascii="Times New Roman" w:hAnsi="Times New Roman" w:cs="Times New Roman"/>
                <w:sz w:val="24"/>
                <w:szCs w:val="24"/>
              </w:rPr>
            </w:pPr>
          </w:p>
          <w:p w14:paraId="48691310" w14:textId="5C4C9E2D" w:rsidR="004331F1" w:rsidRPr="00D06D6A" w:rsidRDefault="00D06D6A" w:rsidP="009038A6">
            <w:pPr>
              <w:spacing w:after="0" w:line="240" w:lineRule="auto"/>
              <w:ind w:left="337"/>
              <w:jc w:val="both"/>
              <w:rPr>
                <w:rFonts w:ascii="Times New Roman" w:hAnsi="Times New Roman" w:cs="Times New Roman"/>
                <w:sz w:val="24"/>
                <w:szCs w:val="24"/>
              </w:rPr>
            </w:pPr>
            <w:r>
              <w:rPr>
                <w:rFonts w:ascii="Times New Roman" w:hAnsi="Times New Roman" w:cs="Times New Roman"/>
                <w:sz w:val="24"/>
                <w:szCs w:val="24"/>
              </w:rPr>
              <w:t xml:space="preserve">3.1. </w:t>
            </w:r>
            <w:r w:rsidR="004331F1" w:rsidRPr="00D06D6A">
              <w:rPr>
                <w:rFonts w:ascii="Times New Roman" w:hAnsi="Times New Roman" w:cs="Times New Roman"/>
                <w:sz w:val="24"/>
                <w:szCs w:val="24"/>
              </w:rPr>
              <w:t>24 orë para kohës së planifikuar të fluturimit dhe</w:t>
            </w:r>
          </w:p>
          <w:p w14:paraId="35F1701A" w14:textId="77777777" w:rsidR="00D06D6A" w:rsidRDefault="00D06D6A" w:rsidP="009038A6">
            <w:pPr>
              <w:spacing w:after="0" w:line="240" w:lineRule="auto"/>
              <w:ind w:left="337"/>
              <w:jc w:val="both"/>
              <w:rPr>
                <w:rFonts w:ascii="Times New Roman" w:hAnsi="Times New Roman" w:cs="Times New Roman"/>
                <w:sz w:val="24"/>
                <w:szCs w:val="24"/>
              </w:rPr>
            </w:pPr>
          </w:p>
          <w:p w14:paraId="020D19FE" w14:textId="0A6667DF" w:rsidR="004331F1" w:rsidRPr="00D06D6A" w:rsidRDefault="00D06D6A" w:rsidP="009038A6">
            <w:pPr>
              <w:spacing w:after="0" w:line="240" w:lineRule="auto"/>
              <w:ind w:left="337"/>
              <w:jc w:val="both"/>
              <w:rPr>
                <w:rFonts w:ascii="Times New Roman" w:hAnsi="Times New Roman" w:cs="Times New Roman"/>
                <w:sz w:val="24"/>
                <w:szCs w:val="24"/>
              </w:rPr>
            </w:pPr>
            <w:r>
              <w:rPr>
                <w:rFonts w:ascii="Times New Roman" w:hAnsi="Times New Roman" w:cs="Times New Roman"/>
                <w:sz w:val="24"/>
                <w:szCs w:val="24"/>
              </w:rPr>
              <w:t xml:space="preserve">3.2. </w:t>
            </w:r>
            <w:r w:rsidR="004331F1" w:rsidRPr="00D06D6A">
              <w:rPr>
                <w:rFonts w:ascii="Times New Roman" w:hAnsi="Times New Roman" w:cs="Times New Roman"/>
                <w:sz w:val="24"/>
                <w:szCs w:val="24"/>
              </w:rPr>
              <w:t>menjëherë pas mbylljes së fluturimit, që nënkupton menjëherë pasi udhëtarët kanë hyrë në aeroplan në përgatitje për nisje dhe nuk është më e mundur që udhëtarët të hyjnë ose të zbresin.</w:t>
            </w:r>
          </w:p>
          <w:p w14:paraId="4BAADC32" w14:textId="77777777" w:rsidR="004331F1" w:rsidRPr="008D0429" w:rsidRDefault="004331F1" w:rsidP="009038A6">
            <w:pPr>
              <w:pStyle w:val="ListParagraph"/>
              <w:spacing w:after="0" w:line="240" w:lineRule="auto"/>
              <w:ind w:left="1080"/>
              <w:rPr>
                <w:rFonts w:ascii="Times New Roman" w:hAnsi="Times New Roman" w:cs="Times New Roman"/>
                <w:sz w:val="24"/>
                <w:szCs w:val="24"/>
              </w:rPr>
            </w:pPr>
          </w:p>
          <w:p w14:paraId="74CE4979" w14:textId="41573498" w:rsidR="004331F1" w:rsidRPr="00D06D6A" w:rsidRDefault="00D06D6A"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331F1" w:rsidRPr="00D06D6A">
              <w:rPr>
                <w:rFonts w:ascii="Times New Roman" w:hAnsi="Times New Roman" w:cs="Times New Roman"/>
                <w:sz w:val="24"/>
                <w:szCs w:val="24"/>
              </w:rPr>
              <w:t>Kur qasja në të dhënat e REU është e nevojshme për t'iu përgjigjur një kërcënimi specifik dhe aktual në lidhje me veprat terroriste ose krimet e rënda, operatorët e transportit ajror, rast pas rasti, do të transferojnë të dhënat e REU në pika tjera më kohë, përveç atyre që përmenden në paragrafin 3 të këtij neni, me kërkesë nga QKMK në përputhje me legjislacionin vendor.</w:t>
            </w:r>
          </w:p>
          <w:p w14:paraId="28E59999"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0B61F29A" w14:textId="77777777" w:rsidR="004331F1" w:rsidRPr="008D0429" w:rsidRDefault="004331F1" w:rsidP="009038A6">
            <w:pPr>
              <w:pStyle w:val="ListParagraph"/>
              <w:spacing w:after="0" w:line="240" w:lineRule="auto"/>
              <w:ind w:left="360"/>
              <w:jc w:val="center"/>
              <w:rPr>
                <w:rFonts w:ascii="Times New Roman" w:hAnsi="Times New Roman" w:cs="Times New Roman"/>
                <w:b/>
                <w:sz w:val="24"/>
                <w:szCs w:val="24"/>
              </w:rPr>
            </w:pPr>
            <w:r w:rsidRPr="008D0429">
              <w:rPr>
                <w:rFonts w:ascii="Times New Roman" w:hAnsi="Times New Roman" w:cs="Times New Roman"/>
                <w:b/>
                <w:sz w:val="24"/>
                <w:szCs w:val="24"/>
              </w:rPr>
              <w:t>Neni 9</w:t>
            </w:r>
          </w:p>
          <w:p w14:paraId="47A4A67B" w14:textId="77777777" w:rsidR="004331F1" w:rsidRPr="008D0429" w:rsidRDefault="004331F1" w:rsidP="009038A6">
            <w:pPr>
              <w:pStyle w:val="ListParagraph"/>
              <w:spacing w:after="0" w:line="240" w:lineRule="auto"/>
              <w:ind w:left="360"/>
              <w:jc w:val="center"/>
              <w:rPr>
                <w:rFonts w:ascii="Times New Roman" w:hAnsi="Times New Roman" w:cs="Times New Roman"/>
                <w:b/>
                <w:sz w:val="24"/>
                <w:szCs w:val="24"/>
              </w:rPr>
            </w:pPr>
            <w:r w:rsidRPr="008D0429">
              <w:rPr>
                <w:rFonts w:ascii="Times New Roman" w:hAnsi="Times New Roman" w:cs="Times New Roman"/>
                <w:b/>
                <w:sz w:val="24"/>
                <w:szCs w:val="24"/>
              </w:rPr>
              <w:t>Informatat që duhet t’i përmbaj REU</w:t>
            </w:r>
          </w:p>
          <w:p w14:paraId="1293A0CA"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448C32A2" w14:textId="7151EC2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Lista e udhëtarëve të cilën e dorëzon operatori i transportit ajror te</w:t>
            </w:r>
            <w:r w:rsidRPr="008D0429">
              <w:rPr>
                <w:rFonts w:ascii="Times New Roman" w:hAnsi="Times New Roman" w:cs="Times New Roman"/>
                <w:b/>
                <w:sz w:val="24"/>
                <w:szCs w:val="24"/>
              </w:rPr>
              <w:t xml:space="preserve"> </w:t>
            </w:r>
            <w:r w:rsidRPr="008D0429">
              <w:rPr>
                <w:rFonts w:ascii="Times New Roman" w:hAnsi="Times New Roman" w:cs="Times New Roman"/>
                <w:sz w:val="24"/>
                <w:szCs w:val="24"/>
              </w:rPr>
              <w:t>QKMK, fushat e nevojshme për të cilat janë paraqitur në shtojcën 2 të këtij dokumenti. (shtojca 1 e direktivës).</w:t>
            </w:r>
          </w:p>
          <w:p w14:paraId="517F551B" w14:textId="77777777" w:rsidR="004331F1" w:rsidRPr="008D0429" w:rsidRDefault="004331F1" w:rsidP="009038A6">
            <w:pPr>
              <w:spacing w:after="0" w:line="240" w:lineRule="auto"/>
              <w:rPr>
                <w:rFonts w:ascii="Times New Roman" w:hAnsi="Times New Roman" w:cs="Times New Roman"/>
                <w:b/>
                <w:sz w:val="24"/>
                <w:szCs w:val="24"/>
              </w:rPr>
            </w:pPr>
          </w:p>
          <w:p w14:paraId="1CF0C800"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Neni 10</w:t>
            </w:r>
          </w:p>
          <w:p w14:paraId="5C355DA6"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Periudha e ruajtjes së të dhënave të REU dhe pseudonimizimi</w:t>
            </w:r>
          </w:p>
          <w:p w14:paraId="0656853F" w14:textId="77777777" w:rsidR="004331F1" w:rsidRPr="008D0429" w:rsidRDefault="004331F1" w:rsidP="009038A6">
            <w:pPr>
              <w:spacing w:after="0" w:line="240" w:lineRule="auto"/>
              <w:jc w:val="center"/>
              <w:rPr>
                <w:rFonts w:ascii="Times New Roman" w:hAnsi="Times New Roman" w:cs="Times New Roman"/>
                <w:b/>
                <w:sz w:val="24"/>
                <w:szCs w:val="24"/>
              </w:rPr>
            </w:pPr>
          </w:p>
          <w:p w14:paraId="4042707E" w14:textId="6165ED3C" w:rsidR="004331F1" w:rsidRPr="00D06D6A" w:rsidRDefault="00D06D6A"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331F1" w:rsidRPr="00D06D6A">
              <w:rPr>
                <w:rFonts w:ascii="Times New Roman" w:hAnsi="Times New Roman" w:cs="Times New Roman"/>
                <w:sz w:val="24"/>
                <w:szCs w:val="24"/>
              </w:rPr>
              <w:t>Republika e Kosovës, garanton që të dhënat e REU të ofruara nga operatorët e transportit ajror në MPB/QKMK të ruhen në një bazë të dhënash të QKMK-së për një periudhë pesë vjeçare pas transferimit të tyre në QKMK.</w:t>
            </w:r>
          </w:p>
          <w:p w14:paraId="4FE26ADD"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3C2A7900" w14:textId="7CA6E39C" w:rsidR="004331F1" w:rsidRPr="00D06D6A" w:rsidRDefault="00D06D6A"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331F1" w:rsidRPr="00D06D6A">
              <w:rPr>
                <w:rFonts w:ascii="Times New Roman" w:hAnsi="Times New Roman" w:cs="Times New Roman"/>
                <w:sz w:val="24"/>
                <w:szCs w:val="24"/>
              </w:rPr>
              <w:t>Pas 6 muajve të dhënat pseudonomizohen duke maskuar elementet e të dhënave në vazhdim të cilat mund të shërbejnë për identifikimin direkt të udhëtarit më të cilën ndërlidhen të dhënat e REU, ku përfshihen:</w:t>
            </w:r>
          </w:p>
          <w:p w14:paraId="4470D13D" w14:textId="77777777" w:rsidR="004331F1" w:rsidRPr="008D0429" w:rsidRDefault="004331F1" w:rsidP="009038A6">
            <w:pPr>
              <w:spacing w:after="0" w:line="240" w:lineRule="auto"/>
              <w:ind w:left="427"/>
              <w:jc w:val="both"/>
              <w:rPr>
                <w:rFonts w:ascii="Times New Roman" w:hAnsi="Times New Roman" w:cs="Times New Roman"/>
                <w:sz w:val="24"/>
                <w:szCs w:val="24"/>
              </w:rPr>
            </w:pPr>
          </w:p>
          <w:p w14:paraId="3717DBA4" w14:textId="3B64686D" w:rsidR="004331F1" w:rsidRPr="00D06D6A" w:rsidRDefault="00D06D6A" w:rsidP="009038A6">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2.1. </w:t>
            </w:r>
            <w:r w:rsidR="004331F1" w:rsidRPr="00D06D6A">
              <w:rPr>
                <w:rFonts w:ascii="Times New Roman" w:hAnsi="Times New Roman" w:cs="Times New Roman"/>
                <w:sz w:val="24"/>
                <w:szCs w:val="24"/>
              </w:rPr>
              <w:t>emri (at), përfshirë emrat e udhëtarëve të tjerë dhe numrin e udhëtarëve në REU që udhëtojnë së bashku;</w:t>
            </w:r>
          </w:p>
          <w:p w14:paraId="40150A81" w14:textId="77777777" w:rsidR="00D06D6A" w:rsidRDefault="00D06D6A" w:rsidP="009038A6">
            <w:pPr>
              <w:spacing w:after="0" w:line="240" w:lineRule="auto"/>
              <w:ind w:left="427"/>
              <w:jc w:val="both"/>
              <w:rPr>
                <w:rFonts w:ascii="Times New Roman" w:hAnsi="Times New Roman" w:cs="Times New Roman"/>
                <w:sz w:val="24"/>
                <w:szCs w:val="24"/>
              </w:rPr>
            </w:pPr>
          </w:p>
          <w:p w14:paraId="2951EB2F" w14:textId="0240BAD4" w:rsidR="004331F1" w:rsidRPr="00D06D6A" w:rsidRDefault="00D06D6A" w:rsidP="009038A6">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2.2. </w:t>
            </w:r>
            <w:r w:rsidR="004331F1" w:rsidRPr="00D06D6A">
              <w:rPr>
                <w:rFonts w:ascii="Times New Roman" w:hAnsi="Times New Roman" w:cs="Times New Roman"/>
                <w:sz w:val="24"/>
                <w:szCs w:val="24"/>
              </w:rPr>
              <w:t>adresa dhe informacionet e kontaktit;</w:t>
            </w:r>
          </w:p>
          <w:p w14:paraId="377DD84A" w14:textId="77777777" w:rsidR="00D06D6A" w:rsidRDefault="00D06D6A" w:rsidP="009038A6">
            <w:pPr>
              <w:spacing w:after="0" w:line="240" w:lineRule="auto"/>
              <w:ind w:left="427"/>
              <w:jc w:val="both"/>
              <w:rPr>
                <w:rFonts w:ascii="Times New Roman" w:hAnsi="Times New Roman" w:cs="Times New Roman"/>
                <w:sz w:val="24"/>
                <w:szCs w:val="24"/>
              </w:rPr>
            </w:pPr>
          </w:p>
          <w:p w14:paraId="46B8444A" w14:textId="71DF4D4C" w:rsidR="004331F1" w:rsidRPr="00D06D6A" w:rsidRDefault="00D06D6A" w:rsidP="009038A6">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2.3. </w:t>
            </w:r>
            <w:r w:rsidR="004331F1" w:rsidRPr="00D06D6A">
              <w:rPr>
                <w:rFonts w:ascii="Times New Roman" w:hAnsi="Times New Roman" w:cs="Times New Roman"/>
                <w:sz w:val="24"/>
                <w:szCs w:val="24"/>
              </w:rPr>
              <w:t xml:space="preserve">të gjitha format e informacionit të pagesës, përfshirë adresën e faturimit, në masën që ai përmban çdo informacion që mund të shërbejë për të identifikuar direkt udhëtarin të cilit i </w:t>
            </w:r>
            <w:r w:rsidR="004331F1" w:rsidRPr="00D06D6A">
              <w:rPr>
                <w:rFonts w:ascii="Times New Roman" w:hAnsi="Times New Roman" w:cs="Times New Roman"/>
                <w:sz w:val="24"/>
                <w:szCs w:val="24"/>
              </w:rPr>
              <w:lastRenderedPageBreak/>
              <w:t>referohet REU ose ndonjë person tjetër;</w:t>
            </w:r>
          </w:p>
          <w:p w14:paraId="4A32699C" w14:textId="77777777" w:rsidR="00D06D6A" w:rsidRDefault="00D06D6A" w:rsidP="009038A6">
            <w:pPr>
              <w:spacing w:after="0" w:line="240" w:lineRule="auto"/>
              <w:ind w:left="427"/>
              <w:jc w:val="both"/>
              <w:rPr>
                <w:rFonts w:ascii="Times New Roman" w:hAnsi="Times New Roman" w:cs="Times New Roman"/>
                <w:sz w:val="24"/>
                <w:szCs w:val="24"/>
              </w:rPr>
            </w:pPr>
          </w:p>
          <w:p w14:paraId="26209909" w14:textId="0B0A7505" w:rsidR="004331F1" w:rsidRPr="00D06D6A" w:rsidRDefault="00D06D6A" w:rsidP="009038A6">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2.4. </w:t>
            </w:r>
            <w:r w:rsidR="004331F1" w:rsidRPr="00D06D6A">
              <w:rPr>
                <w:rFonts w:ascii="Times New Roman" w:hAnsi="Times New Roman" w:cs="Times New Roman"/>
                <w:sz w:val="24"/>
                <w:szCs w:val="24"/>
              </w:rPr>
              <w:t>informacione për fluturimet e shpeshta të udhëtarit;</w:t>
            </w:r>
          </w:p>
          <w:p w14:paraId="2D5C8CD8" w14:textId="77777777" w:rsidR="00D06D6A" w:rsidRDefault="00D06D6A" w:rsidP="009038A6">
            <w:pPr>
              <w:spacing w:after="0" w:line="240" w:lineRule="auto"/>
              <w:ind w:left="427"/>
              <w:jc w:val="both"/>
              <w:rPr>
                <w:rFonts w:ascii="Times New Roman" w:hAnsi="Times New Roman" w:cs="Times New Roman"/>
                <w:sz w:val="24"/>
                <w:szCs w:val="24"/>
              </w:rPr>
            </w:pPr>
          </w:p>
          <w:p w14:paraId="4B9BB30E" w14:textId="52940E76" w:rsidR="004331F1" w:rsidRPr="00D06D6A" w:rsidRDefault="00D06D6A" w:rsidP="009038A6">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2.5. </w:t>
            </w:r>
            <w:r w:rsidR="004331F1" w:rsidRPr="00D06D6A">
              <w:rPr>
                <w:rFonts w:ascii="Times New Roman" w:hAnsi="Times New Roman" w:cs="Times New Roman"/>
                <w:sz w:val="24"/>
                <w:szCs w:val="24"/>
              </w:rPr>
              <w:t>shënime të përgjithshme në atë masë të cilat përmbajnë çdo informacion që mund të shërbejë për të identifikuar drejtpërdrejt udhëtarin të cilit i referohet REU; dhe</w:t>
            </w:r>
          </w:p>
          <w:p w14:paraId="2488D58E" w14:textId="77777777" w:rsidR="00D06D6A" w:rsidRDefault="00D06D6A" w:rsidP="009038A6">
            <w:pPr>
              <w:spacing w:after="0" w:line="240" w:lineRule="auto"/>
              <w:ind w:left="427"/>
              <w:jc w:val="both"/>
              <w:rPr>
                <w:rFonts w:ascii="Times New Roman" w:hAnsi="Times New Roman" w:cs="Times New Roman"/>
                <w:sz w:val="24"/>
                <w:szCs w:val="24"/>
              </w:rPr>
            </w:pPr>
          </w:p>
          <w:p w14:paraId="2F30F030" w14:textId="3075632E" w:rsidR="004331F1" w:rsidRPr="00D06D6A" w:rsidRDefault="00D06D6A" w:rsidP="009038A6">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2.6. </w:t>
            </w:r>
            <w:r w:rsidR="004331F1" w:rsidRPr="00D06D6A">
              <w:rPr>
                <w:rFonts w:ascii="Times New Roman" w:hAnsi="Times New Roman" w:cs="Times New Roman"/>
                <w:sz w:val="24"/>
                <w:szCs w:val="24"/>
              </w:rPr>
              <w:t>çdo të dhënë IPU që është mbledhur.</w:t>
            </w:r>
          </w:p>
          <w:p w14:paraId="037B1B96" w14:textId="77777777" w:rsidR="004331F1" w:rsidRPr="008D0429" w:rsidRDefault="004331F1" w:rsidP="009038A6">
            <w:pPr>
              <w:pStyle w:val="ListParagraph"/>
              <w:spacing w:after="0" w:line="240" w:lineRule="auto"/>
              <w:ind w:left="1080"/>
              <w:rPr>
                <w:rFonts w:ascii="Times New Roman" w:hAnsi="Times New Roman" w:cs="Times New Roman"/>
                <w:sz w:val="24"/>
                <w:szCs w:val="24"/>
              </w:rPr>
            </w:pPr>
          </w:p>
          <w:p w14:paraId="24DDFB2C" w14:textId="6D922C4D" w:rsidR="004331F1" w:rsidRPr="00DC4C13" w:rsidRDefault="00DC4C13"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331F1" w:rsidRPr="00DC4C13">
              <w:rPr>
                <w:rFonts w:ascii="Times New Roman" w:hAnsi="Times New Roman" w:cs="Times New Roman"/>
                <w:sz w:val="24"/>
                <w:szCs w:val="24"/>
              </w:rPr>
              <w:t>Pas skadimit të periudhës prej gjashtë muajsh të përcaktuara në paragrafin 2 të këtij neni, zbulimi i të dhënave të plota REU, lejohet vetëm kur ato janë:</w:t>
            </w:r>
          </w:p>
          <w:p w14:paraId="1FF51E05" w14:textId="77777777" w:rsidR="00DC4C13" w:rsidRDefault="00DC4C13" w:rsidP="009038A6">
            <w:pPr>
              <w:spacing w:after="0" w:line="240" w:lineRule="auto"/>
              <w:ind w:left="427"/>
              <w:jc w:val="both"/>
              <w:rPr>
                <w:rFonts w:ascii="Times New Roman" w:hAnsi="Times New Roman" w:cs="Times New Roman"/>
                <w:sz w:val="24"/>
                <w:szCs w:val="24"/>
              </w:rPr>
            </w:pPr>
          </w:p>
          <w:p w14:paraId="6A515637" w14:textId="7FAA4535" w:rsidR="004331F1" w:rsidRPr="00DC4C13" w:rsidRDefault="00DC4C13" w:rsidP="009038A6">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3.1. </w:t>
            </w:r>
            <w:r w:rsidR="004331F1" w:rsidRPr="00DC4C13">
              <w:rPr>
                <w:rFonts w:ascii="Times New Roman" w:hAnsi="Times New Roman" w:cs="Times New Roman"/>
                <w:sz w:val="24"/>
                <w:szCs w:val="24"/>
              </w:rPr>
              <w:t xml:space="preserve">me besim të arsyeshëm se është e nevojshme për qëllimet e përcaktuara në </w:t>
            </w:r>
            <w:r>
              <w:rPr>
                <w:rFonts w:ascii="Times New Roman" w:hAnsi="Times New Roman" w:cs="Times New Roman"/>
                <w:sz w:val="24"/>
                <w:szCs w:val="24"/>
              </w:rPr>
              <w:t>n</w:t>
            </w:r>
            <w:r w:rsidRPr="00DC4C13">
              <w:rPr>
                <w:rFonts w:ascii="Times New Roman" w:hAnsi="Times New Roman" w:cs="Times New Roman"/>
                <w:sz w:val="24"/>
                <w:szCs w:val="24"/>
              </w:rPr>
              <w:t>ë</w:t>
            </w:r>
            <w:r>
              <w:rPr>
                <w:rFonts w:ascii="Times New Roman" w:hAnsi="Times New Roman" w:cs="Times New Roman"/>
                <w:sz w:val="24"/>
                <w:szCs w:val="24"/>
              </w:rPr>
              <w:t>n paragrafin 2.1 t</w:t>
            </w:r>
            <w:r w:rsidRPr="00DC4C13">
              <w:rPr>
                <w:rFonts w:ascii="Times New Roman" w:hAnsi="Times New Roman" w:cs="Times New Roman"/>
                <w:sz w:val="24"/>
                <w:szCs w:val="24"/>
              </w:rPr>
              <w:t>ë</w:t>
            </w:r>
            <w:r>
              <w:rPr>
                <w:rFonts w:ascii="Times New Roman" w:hAnsi="Times New Roman" w:cs="Times New Roman"/>
                <w:sz w:val="24"/>
                <w:szCs w:val="24"/>
              </w:rPr>
              <w:t xml:space="preserve"> </w:t>
            </w:r>
            <w:r w:rsidR="004331F1" w:rsidRPr="00DC4C13">
              <w:rPr>
                <w:rFonts w:ascii="Times New Roman" w:hAnsi="Times New Roman" w:cs="Times New Roman"/>
                <w:sz w:val="24"/>
                <w:szCs w:val="24"/>
              </w:rPr>
              <w:t>nenit 11 dhe</w:t>
            </w:r>
            <w:r>
              <w:rPr>
                <w:rFonts w:ascii="Times New Roman" w:hAnsi="Times New Roman" w:cs="Times New Roman"/>
                <w:sz w:val="24"/>
                <w:szCs w:val="24"/>
              </w:rPr>
              <w:t xml:space="preserve">. </w:t>
            </w:r>
            <w:r w:rsidR="004331F1" w:rsidRPr="00DC4C13">
              <w:rPr>
                <w:rFonts w:ascii="Times New Roman" w:hAnsi="Times New Roman" w:cs="Times New Roman"/>
                <w:sz w:val="24"/>
                <w:szCs w:val="24"/>
              </w:rPr>
              <w:t>miratuara nga:</w:t>
            </w:r>
          </w:p>
          <w:p w14:paraId="6F7C0348" w14:textId="77777777" w:rsidR="00DC4C13" w:rsidRDefault="00DC4C13" w:rsidP="009038A6">
            <w:pPr>
              <w:spacing w:after="0" w:line="240" w:lineRule="auto"/>
              <w:ind w:left="427"/>
              <w:jc w:val="both"/>
              <w:rPr>
                <w:rFonts w:ascii="Times New Roman" w:hAnsi="Times New Roman" w:cs="Times New Roman"/>
                <w:sz w:val="24"/>
                <w:szCs w:val="24"/>
              </w:rPr>
            </w:pPr>
          </w:p>
          <w:p w14:paraId="4D6567A7" w14:textId="0396E2B6" w:rsidR="004331F1" w:rsidRPr="00DC4C13" w:rsidRDefault="00DC4C13" w:rsidP="009038A6">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3.2. </w:t>
            </w:r>
            <w:r w:rsidR="004331F1" w:rsidRPr="00DC4C13">
              <w:rPr>
                <w:rFonts w:ascii="Times New Roman" w:hAnsi="Times New Roman" w:cs="Times New Roman"/>
                <w:sz w:val="24"/>
                <w:szCs w:val="24"/>
              </w:rPr>
              <w:t>një autoritet gjyqësor; ose</w:t>
            </w:r>
          </w:p>
          <w:p w14:paraId="0DD20EC8" w14:textId="77777777" w:rsidR="00DC4C13" w:rsidRDefault="00DC4C13" w:rsidP="009038A6">
            <w:pPr>
              <w:spacing w:after="0" w:line="240" w:lineRule="auto"/>
              <w:ind w:left="427"/>
              <w:jc w:val="both"/>
              <w:rPr>
                <w:rFonts w:ascii="Times New Roman" w:hAnsi="Times New Roman" w:cs="Times New Roman"/>
                <w:sz w:val="24"/>
                <w:szCs w:val="24"/>
              </w:rPr>
            </w:pPr>
          </w:p>
          <w:p w14:paraId="46464C2E" w14:textId="4E8DC1FB" w:rsidR="004331F1" w:rsidRPr="00DC4C13" w:rsidRDefault="00DC4C13" w:rsidP="009038A6">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3.3. </w:t>
            </w:r>
            <w:r w:rsidR="004331F1" w:rsidRPr="00DC4C13">
              <w:rPr>
                <w:rFonts w:ascii="Times New Roman" w:hAnsi="Times New Roman" w:cs="Times New Roman"/>
                <w:sz w:val="24"/>
                <w:szCs w:val="24"/>
              </w:rPr>
              <w:t xml:space="preserve">një autoritet tjetër kombëtar kompetent sipas ligjit kombëtar për të verifikuar nëse kushtet e zbulimit janë përmbushur, në varësi të informimit të zyrtarit për mbrojtjen e të dhënave të </w:t>
            </w:r>
            <w:r w:rsidR="004331F1" w:rsidRPr="00DC4C13">
              <w:rPr>
                <w:rFonts w:ascii="Times New Roman" w:hAnsi="Times New Roman" w:cs="Times New Roman"/>
                <w:sz w:val="24"/>
                <w:szCs w:val="24"/>
              </w:rPr>
              <w:lastRenderedPageBreak/>
              <w:t>QKMK dhe një rishikim ex-post nga ai zyrtar për mbrojtjen e të dhënave.</w:t>
            </w:r>
          </w:p>
          <w:p w14:paraId="11E56ABD" w14:textId="77777777" w:rsidR="004331F1" w:rsidRPr="008D0429" w:rsidRDefault="004331F1" w:rsidP="009038A6">
            <w:pPr>
              <w:pStyle w:val="ListParagraph"/>
              <w:spacing w:after="0" w:line="240" w:lineRule="auto"/>
              <w:ind w:left="1800"/>
              <w:rPr>
                <w:rFonts w:ascii="Times New Roman" w:hAnsi="Times New Roman" w:cs="Times New Roman"/>
                <w:sz w:val="24"/>
                <w:szCs w:val="24"/>
              </w:rPr>
            </w:pPr>
          </w:p>
          <w:p w14:paraId="293C88F6" w14:textId="423431A5" w:rsidR="004331F1" w:rsidRPr="00DC4C13" w:rsidRDefault="00DC4C13"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331F1" w:rsidRPr="00DC4C13">
              <w:rPr>
                <w:rFonts w:ascii="Times New Roman" w:hAnsi="Times New Roman" w:cs="Times New Roman"/>
                <w:sz w:val="24"/>
                <w:szCs w:val="24"/>
              </w:rPr>
              <w:t>Republika e Kosovës, garanton që të dhënat e REU do të fshihen përgjithmonë pas skadimit të periudhës së përcaktuara në paragrafin 1 të këtij neni. Ky detyrim do të jetë pa paragjykim për rastet kur të dhënat specifike të REU janë transferuar në një autoritet kompetent dhe përdoren në kontekstin e rasteve specifike me qëllim të parandalimit, zbulimit, hetimit ose ndjekjes penale të veprave terroriste ose krimeve të rënda, në këtë rast ruajtja e të dhënave të tilla nga autoriteti kompetent rregullohet me legjislacion vendor.</w:t>
            </w:r>
          </w:p>
          <w:p w14:paraId="125F16F8"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6500D426" w14:textId="77777777" w:rsidR="004331F1" w:rsidRPr="008D0429" w:rsidRDefault="004331F1" w:rsidP="009038A6">
            <w:pPr>
              <w:spacing w:after="0" w:line="240" w:lineRule="auto"/>
              <w:jc w:val="center"/>
              <w:rPr>
                <w:rFonts w:ascii="Times New Roman" w:hAnsi="Times New Roman" w:cs="Times New Roman"/>
                <w:sz w:val="24"/>
                <w:szCs w:val="24"/>
              </w:rPr>
            </w:pPr>
            <w:r w:rsidRPr="008D0429">
              <w:rPr>
                <w:rFonts w:ascii="Times New Roman" w:hAnsi="Times New Roman" w:cs="Times New Roman"/>
                <w:b/>
                <w:sz w:val="24"/>
                <w:szCs w:val="24"/>
              </w:rPr>
              <w:t>Neni 11</w:t>
            </w:r>
          </w:p>
          <w:p w14:paraId="6BD7AE83"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Përpunimi i të dhënave të REU</w:t>
            </w:r>
          </w:p>
          <w:p w14:paraId="4C4EC955" w14:textId="77777777" w:rsidR="004331F1" w:rsidRPr="008D0429" w:rsidRDefault="004331F1" w:rsidP="009038A6">
            <w:pPr>
              <w:spacing w:after="0" w:line="240" w:lineRule="auto"/>
              <w:jc w:val="center"/>
              <w:rPr>
                <w:rFonts w:ascii="Times New Roman" w:hAnsi="Times New Roman" w:cs="Times New Roman"/>
                <w:b/>
                <w:sz w:val="24"/>
                <w:szCs w:val="24"/>
              </w:rPr>
            </w:pPr>
          </w:p>
          <w:p w14:paraId="058E9188" w14:textId="150A8AC8" w:rsidR="004331F1" w:rsidRPr="00A92B5D" w:rsidRDefault="00A92B5D"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331F1" w:rsidRPr="00A92B5D">
              <w:rPr>
                <w:rFonts w:ascii="Times New Roman" w:hAnsi="Times New Roman" w:cs="Times New Roman"/>
                <w:sz w:val="24"/>
                <w:szCs w:val="24"/>
              </w:rPr>
              <w:t>TË dhënat e REU të transferuara nga operatorët e transportit ajror, do të mblidhen nga QKMK. Kur të dhënat e REU të transferuara nga operatorët e transportit ajror përfshijnë të dhëna të tjera nga ato të listuara në Shtojcën 2, QKMK do të fshijë të dhënat e tilla menjëherë pas pranimit dhe përgjithmonë.</w:t>
            </w:r>
          </w:p>
          <w:p w14:paraId="0DF18675" w14:textId="77777777" w:rsidR="00A92B5D" w:rsidRDefault="00A92B5D" w:rsidP="009038A6">
            <w:pPr>
              <w:spacing w:after="0" w:line="240" w:lineRule="auto"/>
              <w:jc w:val="both"/>
              <w:rPr>
                <w:rFonts w:ascii="Times New Roman" w:hAnsi="Times New Roman" w:cs="Times New Roman"/>
                <w:sz w:val="24"/>
                <w:szCs w:val="24"/>
              </w:rPr>
            </w:pPr>
          </w:p>
          <w:p w14:paraId="2CA36737" w14:textId="05BFE69D" w:rsidR="004331F1" w:rsidRPr="00A92B5D" w:rsidRDefault="00A92B5D"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331F1" w:rsidRPr="00A92B5D">
              <w:rPr>
                <w:rFonts w:ascii="Times New Roman" w:hAnsi="Times New Roman" w:cs="Times New Roman"/>
                <w:sz w:val="24"/>
                <w:szCs w:val="24"/>
              </w:rPr>
              <w:t>QKMK do të përpunojë të dhënat e REU vetëm për qëllimet e mëposhtme:</w:t>
            </w:r>
          </w:p>
          <w:p w14:paraId="13BB6A9F" w14:textId="77777777" w:rsidR="004331F1" w:rsidRPr="008D0429" w:rsidRDefault="004331F1" w:rsidP="009038A6">
            <w:pPr>
              <w:pStyle w:val="ListParagraph"/>
              <w:spacing w:after="0" w:line="240" w:lineRule="auto"/>
              <w:ind w:left="337"/>
              <w:rPr>
                <w:rFonts w:ascii="Times New Roman" w:hAnsi="Times New Roman" w:cs="Times New Roman"/>
                <w:sz w:val="24"/>
                <w:szCs w:val="24"/>
              </w:rPr>
            </w:pPr>
          </w:p>
          <w:p w14:paraId="17F60DBC" w14:textId="13EC28EA" w:rsidR="004331F1" w:rsidRPr="00A92B5D" w:rsidRDefault="00A92B5D" w:rsidP="009038A6">
            <w:pPr>
              <w:spacing w:after="0" w:line="240" w:lineRule="auto"/>
              <w:ind w:left="337"/>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4331F1" w:rsidRPr="00A92B5D">
              <w:rPr>
                <w:rFonts w:ascii="Times New Roman" w:hAnsi="Times New Roman" w:cs="Times New Roman"/>
                <w:sz w:val="24"/>
                <w:szCs w:val="24"/>
              </w:rPr>
              <w:t>kryerja e një vlerësimi të udhëtarëve përpara mbërritjes së tyre të planifikuar në ose nisjen nga Republika e Kosovës, për të identifikuar personat për të cilët duhet të kryhet ekzaminim më i hollësishëm nga autoritetet kompetente të përmendura në ligjin për bashkëpunim ndërmjet autoriteteve dhe kur është e nevojshme, nga autoritetet ndërkombëtare në përputhje me ligjin për bashkëpunim ndërkombëtar, në pikëpamje për faktin se persona të tillë mund të përfshihen në një vepër terroriste ose krim të rëndë;</w:t>
            </w:r>
          </w:p>
          <w:p w14:paraId="5579B312" w14:textId="77777777" w:rsidR="004331F1" w:rsidRPr="008D0429" w:rsidRDefault="004331F1" w:rsidP="009038A6">
            <w:pPr>
              <w:pStyle w:val="ListParagraph"/>
              <w:spacing w:after="0" w:line="240" w:lineRule="auto"/>
              <w:ind w:left="337"/>
              <w:rPr>
                <w:rFonts w:ascii="Times New Roman" w:hAnsi="Times New Roman" w:cs="Times New Roman"/>
                <w:i/>
                <w:sz w:val="24"/>
                <w:szCs w:val="24"/>
              </w:rPr>
            </w:pPr>
          </w:p>
          <w:p w14:paraId="38D7A835" w14:textId="6C53BA8E" w:rsidR="004331F1" w:rsidRPr="00A92B5D" w:rsidRDefault="00A92B5D" w:rsidP="009038A6">
            <w:pPr>
              <w:spacing w:after="0" w:line="240" w:lineRule="auto"/>
              <w:ind w:left="337"/>
              <w:jc w:val="both"/>
              <w:rPr>
                <w:rFonts w:ascii="Times New Roman" w:hAnsi="Times New Roman" w:cs="Times New Roman"/>
                <w:sz w:val="24"/>
                <w:szCs w:val="24"/>
              </w:rPr>
            </w:pPr>
            <w:r>
              <w:rPr>
                <w:rFonts w:ascii="Times New Roman" w:hAnsi="Times New Roman" w:cs="Times New Roman"/>
                <w:sz w:val="24"/>
                <w:szCs w:val="24"/>
              </w:rPr>
              <w:t xml:space="preserve">2.2. </w:t>
            </w:r>
            <w:r w:rsidR="004331F1" w:rsidRPr="00A92B5D">
              <w:rPr>
                <w:rFonts w:ascii="Times New Roman" w:hAnsi="Times New Roman" w:cs="Times New Roman"/>
                <w:sz w:val="24"/>
                <w:szCs w:val="24"/>
              </w:rPr>
              <w:t>duke iu përgjigjur, rast pas rasti, ndaj një kërkese të arsyetuar si duhet bazuar në baza të mjaftueshme nga autoritetet kompetente për të siguruar dhe përpunuar të dhëna REU në raste specifike me qëllim të parandalimit, zbulimit, hetimit dhe ndjekjes penale të veprave terroriste ose krimeve të rënda, dhe t'u sigurojë autoriteteve kompetente vendore ose, kur është e nevojshme,autoriteteve ndërkombëtare me rezultatet e përpunimit të tillë; dhe</w:t>
            </w:r>
          </w:p>
          <w:p w14:paraId="445CDDF5" w14:textId="77777777" w:rsidR="004331F1" w:rsidRPr="008D0429" w:rsidRDefault="004331F1" w:rsidP="009038A6">
            <w:pPr>
              <w:pStyle w:val="ListParagraph"/>
              <w:spacing w:after="0" w:line="240" w:lineRule="auto"/>
              <w:ind w:left="337"/>
              <w:rPr>
                <w:rFonts w:ascii="Times New Roman" w:hAnsi="Times New Roman" w:cs="Times New Roman"/>
                <w:sz w:val="24"/>
                <w:szCs w:val="24"/>
              </w:rPr>
            </w:pPr>
          </w:p>
          <w:p w14:paraId="7758FCDC" w14:textId="5DF59281" w:rsidR="004331F1" w:rsidRPr="00A92B5D" w:rsidRDefault="00A92B5D" w:rsidP="009038A6">
            <w:pPr>
              <w:spacing w:after="0" w:line="240" w:lineRule="auto"/>
              <w:ind w:left="337"/>
              <w:jc w:val="both"/>
              <w:rPr>
                <w:rFonts w:ascii="Times New Roman" w:hAnsi="Times New Roman" w:cs="Times New Roman"/>
                <w:sz w:val="24"/>
                <w:szCs w:val="24"/>
              </w:rPr>
            </w:pPr>
            <w:r>
              <w:rPr>
                <w:rFonts w:ascii="Times New Roman" w:hAnsi="Times New Roman" w:cs="Times New Roman"/>
                <w:sz w:val="24"/>
                <w:szCs w:val="24"/>
              </w:rPr>
              <w:t xml:space="preserve">2.3. </w:t>
            </w:r>
            <w:r w:rsidR="004331F1" w:rsidRPr="00A92B5D">
              <w:rPr>
                <w:rFonts w:ascii="Times New Roman" w:hAnsi="Times New Roman" w:cs="Times New Roman"/>
                <w:sz w:val="24"/>
                <w:szCs w:val="24"/>
              </w:rPr>
              <w:t xml:space="preserve">analizimi i të dhënave të REU me qëllim të përditësimit ose krijimit të kritereve të reja që do të përdoren në vlerësimet e kryera në pikën (b) të paragrafit 3 të këtij neni, në mënyrë që </w:t>
            </w:r>
            <w:r w:rsidR="004331F1" w:rsidRPr="00A92B5D">
              <w:rPr>
                <w:rFonts w:ascii="Times New Roman" w:hAnsi="Times New Roman" w:cs="Times New Roman"/>
                <w:sz w:val="24"/>
                <w:szCs w:val="24"/>
              </w:rPr>
              <w:lastRenderedPageBreak/>
              <w:t>të identifikohen personat që mund të jenë të përfshirë në një vepër terroriste ose krim të rëndë.</w:t>
            </w:r>
          </w:p>
          <w:p w14:paraId="392549DF" w14:textId="77777777" w:rsidR="004331F1" w:rsidRPr="008D0429" w:rsidRDefault="004331F1" w:rsidP="009038A6">
            <w:pPr>
              <w:spacing w:after="0" w:line="240" w:lineRule="auto"/>
              <w:rPr>
                <w:rFonts w:ascii="Times New Roman" w:hAnsi="Times New Roman" w:cs="Times New Roman"/>
                <w:i/>
                <w:sz w:val="24"/>
                <w:szCs w:val="24"/>
              </w:rPr>
            </w:pPr>
          </w:p>
          <w:p w14:paraId="668FC787" w14:textId="2BBEE806" w:rsidR="004331F1" w:rsidRPr="00D10544" w:rsidRDefault="00D10544"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331F1" w:rsidRPr="00D10544">
              <w:rPr>
                <w:rFonts w:ascii="Times New Roman" w:hAnsi="Times New Roman" w:cs="Times New Roman"/>
                <w:sz w:val="24"/>
                <w:szCs w:val="24"/>
              </w:rPr>
              <w:t>Gjatë kryerjes së vlerësimit të përmendur në pikën (a) të paragrafit 2 të këtij neni, QKMK mund të:</w:t>
            </w:r>
          </w:p>
          <w:p w14:paraId="6326A8CE" w14:textId="77777777" w:rsidR="009038A6" w:rsidRDefault="009038A6" w:rsidP="009038A6">
            <w:pPr>
              <w:spacing w:after="0" w:line="240" w:lineRule="auto"/>
              <w:jc w:val="both"/>
              <w:rPr>
                <w:rFonts w:ascii="Times New Roman" w:hAnsi="Times New Roman" w:cs="Times New Roman"/>
                <w:sz w:val="24"/>
                <w:szCs w:val="24"/>
              </w:rPr>
            </w:pPr>
          </w:p>
          <w:p w14:paraId="34E665E1" w14:textId="5D26D2E2" w:rsidR="004331F1" w:rsidRPr="009038A6" w:rsidRDefault="009038A6" w:rsidP="00EE1532">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3.1. </w:t>
            </w:r>
            <w:r w:rsidR="004331F1" w:rsidRPr="009038A6">
              <w:rPr>
                <w:rFonts w:ascii="Times New Roman" w:hAnsi="Times New Roman" w:cs="Times New Roman"/>
                <w:sz w:val="24"/>
                <w:szCs w:val="24"/>
              </w:rPr>
              <w:t>krahasoj të dhënat e REU me bazat e të dhënave të rëndësishme për parandalimin, zbulimin, hetimin dhe ndjekjen penale të veprave terroriste dhe krimeve të rënda, përfshirë bazat e të dhënave për personat ose subjektet në kërkim ose nën vëzhgim, në përputhje me rregullat kombëtare dhe ndërkombëtare të aplikueshme për bazat e tilla të  dhënave;</w:t>
            </w:r>
          </w:p>
          <w:p w14:paraId="05DF286E" w14:textId="77777777" w:rsidR="004331F1" w:rsidRPr="008D0429" w:rsidRDefault="004331F1" w:rsidP="00EE1532">
            <w:pPr>
              <w:pStyle w:val="ListParagraph"/>
              <w:spacing w:after="0" w:line="240" w:lineRule="auto"/>
              <w:ind w:left="427"/>
              <w:rPr>
                <w:rFonts w:ascii="Times New Roman" w:hAnsi="Times New Roman" w:cs="Times New Roman"/>
                <w:i/>
                <w:sz w:val="24"/>
                <w:szCs w:val="24"/>
              </w:rPr>
            </w:pPr>
          </w:p>
          <w:p w14:paraId="5D1EC692" w14:textId="12577D02" w:rsidR="004331F1" w:rsidRPr="009038A6" w:rsidRDefault="009038A6" w:rsidP="00EE1532">
            <w:pPr>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3.2. </w:t>
            </w:r>
            <w:r w:rsidR="004331F1" w:rsidRPr="009038A6">
              <w:rPr>
                <w:rFonts w:ascii="Times New Roman" w:hAnsi="Times New Roman" w:cs="Times New Roman"/>
                <w:sz w:val="24"/>
                <w:szCs w:val="24"/>
              </w:rPr>
              <w:t>përpunoj të dhënat e REU karshi kritereve të paracaktuara.</w:t>
            </w:r>
          </w:p>
          <w:p w14:paraId="00B4BB3D" w14:textId="77777777" w:rsidR="004331F1" w:rsidRPr="008D0429" w:rsidRDefault="004331F1" w:rsidP="009038A6">
            <w:pPr>
              <w:pStyle w:val="ListParagraph"/>
              <w:spacing w:after="0" w:line="240" w:lineRule="auto"/>
              <w:ind w:left="360" w:firstLine="720"/>
              <w:rPr>
                <w:rFonts w:ascii="Times New Roman" w:hAnsi="Times New Roman" w:cs="Times New Roman"/>
                <w:i/>
                <w:sz w:val="24"/>
                <w:szCs w:val="24"/>
              </w:rPr>
            </w:pPr>
          </w:p>
          <w:p w14:paraId="307FD1BA" w14:textId="11935935" w:rsidR="004331F1" w:rsidRPr="00EE1532" w:rsidRDefault="00EE1532" w:rsidP="00EE1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331F1" w:rsidRPr="00EE1532">
              <w:rPr>
                <w:rFonts w:ascii="Times New Roman" w:hAnsi="Times New Roman" w:cs="Times New Roman"/>
                <w:sz w:val="24"/>
                <w:szCs w:val="24"/>
              </w:rPr>
              <w:t xml:space="preserve">Çdo vlerësim i udhëtarëve para mbërritjes së tyre të planifikuar në ose nisja nga Republika e Kosovës, i kryer nën pikën (b) të paragrafit 3 të këtij neni, ndaj kritereve të paracaktuara, do të realizohet në një mënyrë jo diskriminuese. Këto kritere të paracaktuara duhet të jenë të synuara, proporcionale dhe specifike. Republika e Kosovës, garanton që ato kritere të përcaktohen dhe rishikohen rregullisht nga Ministria e Punëve të </w:t>
            </w:r>
            <w:r w:rsidR="004331F1" w:rsidRPr="00EE1532">
              <w:rPr>
                <w:rFonts w:ascii="Times New Roman" w:hAnsi="Times New Roman" w:cs="Times New Roman"/>
                <w:sz w:val="24"/>
                <w:szCs w:val="24"/>
              </w:rPr>
              <w:lastRenderedPageBreak/>
              <w:t>Brendshme në bashkëpunim me autoritetet kompetente. Kriteret në asnjë rrethanë nuk bazohen në racën ose origjinën etnike të një personi, opinionet politike, fenë ose bindjet filozofike, anëtarësimin në sindikata, shëndetin, jetën seksuale ose orientimin seksual.</w:t>
            </w:r>
          </w:p>
          <w:p w14:paraId="63201D2C" w14:textId="77777777" w:rsidR="004331F1" w:rsidRPr="008D0429" w:rsidRDefault="004331F1" w:rsidP="009038A6">
            <w:pPr>
              <w:spacing w:after="0" w:line="240" w:lineRule="auto"/>
              <w:rPr>
                <w:rFonts w:ascii="Times New Roman" w:hAnsi="Times New Roman" w:cs="Times New Roman"/>
                <w:sz w:val="24"/>
                <w:szCs w:val="24"/>
              </w:rPr>
            </w:pPr>
          </w:p>
          <w:p w14:paraId="620C0EF1" w14:textId="28890CD3" w:rsidR="004331F1" w:rsidRPr="00EE1532" w:rsidRDefault="00EE1532" w:rsidP="00EE1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331F1" w:rsidRPr="00EE1532">
              <w:rPr>
                <w:rFonts w:ascii="Times New Roman" w:hAnsi="Times New Roman" w:cs="Times New Roman"/>
                <w:sz w:val="24"/>
                <w:szCs w:val="24"/>
              </w:rPr>
              <w:t>Republika e Kosovës, garanton që çdo përputhje pozitive që vjen nga përpunimi i automatizuar i të dhënave i REU i kryer nën pikën (a) të paragrafit 2 të këtij neni, rishikohet individualisht me mjete jo të automatizuara për të verifikuar nëse autoriteti kompetent duhet të ndërmarrë masa sipas legjislacionit vendor.</w:t>
            </w:r>
          </w:p>
          <w:p w14:paraId="03A60F91"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3AADE338" w14:textId="173B9583" w:rsidR="004331F1" w:rsidRPr="00EE1532" w:rsidRDefault="00EE1532" w:rsidP="00EE1532">
            <w:pPr>
              <w:spacing w:after="0" w:line="240" w:lineRule="auto"/>
              <w:jc w:val="both"/>
              <w:rPr>
                <w:rFonts w:ascii="Times New Roman" w:hAnsi="Times New Roman" w:cs="Times New Roman"/>
                <w:sz w:val="24"/>
                <w:szCs w:val="24"/>
              </w:rPr>
            </w:pPr>
            <w:r w:rsidRPr="00EE1532">
              <w:rPr>
                <w:rFonts w:ascii="Times New Roman" w:hAnsi="Times New Roman" w:cs="Times New Roman"/>
                <w:sz w:val="24"/>
                <w:szCs w:val="24"/>
              </w:rPr>
              <w:t>6.</w:t>
            </w:r>
            <w:r>
              <w:rPr>
                <w:rFonts w:ascii="Times New Roman" w:hAnsi="Times New Roman" w:cs="Times New Roman"/>
                <w:i/>
                <w:sz w:val="24"/>
                <w:szCs w:val="24"/>
              </w:rPr>
              <w:t xml:space="preserve"> </w:t>
            </w:r>
            <w:r w:rsidR="004331F1" w:rsidRPr="00EE1532">
              <w:rPr>
                <w:rFonts w:ascii="Times New Roman" w:hAnsi="Times New Roman" w:cs="Times New Roman"/>
                <w:sz w:val="24"/>
                <w:szCs w:val="24"/>
              </w:rPr>
              <w:t>QKMK do t'i transmetojë të dhënat e REU të personave të identifikuar në përputhje me pikën (a) të paragrafit 2 te këtij neni ose rezultatin e përpunimit të këtyre të dhënave për ekzaminim të mëtejshëm te autoritetet kompetente të Republikës së Kosovës. Transferime të tilla do të bëhen vetëm rast pas rasti, dhe në rast të përpunimit të automatizuar të  dhënave REU, pas rishikimit individual me mjete jo të automatizuara.</w:t>
            </w:r>
          </w:p>
          <w:p w14:paraId="3BF2B46F"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61795EDE" w14:textId="646A2AAC" w:rsidR="004331F1" w:rsidRPr="00EE1532" w:rsidRDefault="00EE1532" w:rsidP="00EE1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331F1" w:rsidRPr="00EE1532">
              <w:rPr>
                <w:rFonts w:ascii="Times New Roman" w:hAnsi="Times New Roman" w:cs="Times New Roman"/>
                <w:sz w:val="24"/>
                <w:szCs w:val="24"/>
              </w:rPr>
              <w:t xml:space="preserve">Republika e Kosovës do të garantoj që zyrtari për mbrojtjen e të dhënave personale ka qasje në të gjitha të dhënat e përpunuara nga QKMK. Nëse zyrtari për </w:t>
            </w:r>
            <w:r w:rsidR="004331F1" w:rsidRPr="00EE1532">
              <w:rPr>
                <w:rFonts w:ascii="Times New Roman" w:hAnsi="Times New Roman" w:cs="Times New Roman"/>
                <w:sz w:val="24"/>
                <w:szCs w:val="24"/>
              </w:rPr>
              <w:lastRenderedPageBreak/>
              <w:t xml:space="preserve">mbrojtjen e të dhënave konsideron se përpunimi i ndonjë të dhëne nuk ka qenë i ligjshëm, zyrtari për mbrojtjen e të dhënave mund t'i referojë çështjen te Agjencia për Informim dhe Privatësi. </w:t>
            </w:r>
          </w:p>
          <w:p w14:paraId="08395B7F"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5B0F9873" w14:textId="2B735655" w:rsidR="004331F1" w:rsidRPr="00EE1532" w:rsidRDefault="00EE1532" w:rsidP="00EE1532">
            <w:pPr>
              <w:spacing w:after="0" w:line="240" w:lineRule="auto"/>
              <w:jc w:val="both"/>
              <w:rPr>
                <w:rFonts w:ascii="Times New Roman" w:hAnsi="Times New Roman" w:cs="Times New Roman"/>
                <w:sz w:val="24"/>
                <w:szCs w:val="24"/>
              </w:rPr>
            </w:pPr>
            <w:r w:rsidRPr="00EE1532">
              <w:rPr>
                <w:rFonts w:ascii="Times New Roman" w:hAnsi="Times New Roman" w:cs="Times New Roman"/>
                <w:sz w:val="24"/>
                <w:szCs w:val="24"/>
              </w:rPr>
              <w:t>8.</w:t>
            </w:r>
            <w:r>
              <w:rPr>
                <w:rFonts w:ascii="Times New Roman" w:hAnsi="Times New Roman" w:cs="Times New Roman"/>
                <w:i/>
                <w:sz w:val="24"/>
                <w:szCs w:val="24"/>
              </w:rPr>
              <w:t xml:space="preserve"> </w:t>
            </w:r>
            <w:r w:rsidR="004331F1" w:rsidRPr="00EE1532">
              <w:rPr>
                <w:rFonts w:ascii="Times New Roman" w:hAnsi="Times New Roman" w:cs="Times New Roman"/>
                <w:sz w:val="24"/>
                <w:szCs w:val="24"/>
              </w:rPr>
              <w:t>Ruajtja, përpunimi dhe analizimi i të dhënave REU nga QKMK do të kryhet ekskluzivisht në një ose më shumë vende tjera të sigurta brenda territorit të Republikës së Kosovës.</w:t>
            </w:r>
          </w:p>
          <w:p w14:paraId="0058684C" w14:textId="77777777" w:rsidR="004331F1" w:rsidRPr="008D0429" w:rsidRDefault="004331F1" w:rsidP="009038A6">
            <w:pPr>
              <w:pStyle w:val="ListParagraph"/>
              <w:spacing w:after="0" w:line="240" w:lineRule="auto"/>
              <w:rPr>
                <w:rFonts w:ascii="Times New Roman" w:hAnsi="Times New Roman" w:cs="Times New Roman"/>
                <w:sz w:val="24"/>
                <w:szCs w:val="24"/>
              </w:rPr>
            </w:pPr>
          </w:p>
          <w:p w14:paraId="25446502"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Neni 12</w:t>
            </w:r>
          </w:p>
          <w:p w14:paraId="4BE3C642"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Transferimi i të dhënave të REU te autoritetet kompetente të vendeve  tjera dhe organizatat ndërkombëtare</w:t>
            </w:r>
          </w:p>
          <w:p w14:paraId="7C39A538" w14:textId="77777777" w:rsidR="004331F1" w:rsidRPr="008D0429" w:rsidRDefault="004331F1" w:rsidP="009038A6">
            <w:pPr>
              <w:spacing w:after="0" w:line="240" w:lineRule="auto"/>
              <w:jc w:val="center"/>
              <w:rPr>
                <w:rFonts w:ascii="Times New Roman" w:hAnsi="Times New Roman" w:cs="Times New Roman"/>
                <w:b/>
                <w:sz w:val="24"/>
                <w:szCs w:val="24"/>
              </w:rPr>
            </w:pPr>
          </w:p>
          <w:p w14:paraId="4A844DFA" w14:textId="77777777" w:rsidR="004331F1" w:rsidRPr="008D0429" w:rsidRDefault="004331F1" w:rsidP="00EE1532">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Republika e Kosovës, mund të transferojë të dhëna REU dhe rezultatin e përpunimit të dhënave të tilla që ruhen nga QKMK, te autoritetet kompetente të vendeve  tjera dhe organizatat ndërkombëtare, në përputhje më standardet e këtij udhëzimi administrativ, legjislacionin e  aplikueshëm dhe marrëveshjet ndërkombëtare.</w:t>
            </w:r>
          </w:p>
          <w:p w14:paraId="50B05ABE" w14:textId="77777777" w:rsidR="004331F1" w:rsidRPr="008D0429" w:rsidRDefault="004331F1" w:rsidP="009038A6">
            <w:pPr>
              <w:pStyle w:val="ListParagraph"/>
              <w:spacing w:after="0" w:line="240" w:lineRule="auto"/>
              <w:rPr>
                <w:rFonts w:ascii="Times New Roman" w:hAnsi="Times New Roman" w:cs="Times New Roman"/>
                <w:sz w:val="24"/>
                <w:szCs w:val="24"/>
              </w:rPr>
            </w:pPr>
          </w:p>
          <w:p w14:paraId="18960C95"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Neni 13</w:t>
            </w:r>
          </w:p>
          <w:p w14:paraId="4F6D76A3"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Përpunimi i të dhënave personale</w:t>
            </w:r>
          </w:p>
          <w:p w14:paraId="356D2222" w14:textId="77777777" w:rsidR="004331F1" w:rsidRPr="008D0429" w:rsidRDefault="004331F1" w:rsidP="009038A6">
            <w:pPr>
              <w:spacing w:after="0" w:line="240" w:lineRule="auto"/>
              <w:jc w:val="center"/>
              <w:rPr>
                <w:rFonts w:ascii="Times New Roman" w:hAnsi="Times New Roman" w:cs="Times New Roman"/>
                <w:b/>
                <w:sz w:val="24"/>
                <w:szCs w:val="24"/>
              </w:rPr>
            </w:pPr>
          </w:p>
          <w:p w14:paraId="36C340CD" w14:textId="77777777" w:rsidR="004331F1" w:rsidRPr="008D0429" w:rsidRDefault="004331F1" w:rsidP="00EE1532">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Republika e Kosovës, garanton që të dhënat personale të mbledhura te REU, do të përpunohen në harmoni më ligjin për mbrojtjen e të dhënave personale.</w:t>
            </w:r>
          </w:p>
          <w:p w14:paraId="7B99D920" w14:textId="77777777" w:rsidR="004331F1" w:rsidRPr="008D0429" w:rsidRDefault="004331F1" w:rsidP="009038A6">
            <w:pPr>
              <w:spacing w:after="0" w:line="240" w:lineRule="auto"/>
              <w:rPr>
                <w:rFonts w:ascii="Times New Roman" w:hAnsi="Times New Roman" w:cs="Times New Roman"/>
                <w:sz w:val="24"/>
                <w:szCs w:val="24"/>
              </w:rPr>
            </w:pPr>
          </w:p>
          <w:p w14:paraId="1E9761D0"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Neni 14</w:t>
            </w:r>
          </w:p>
          <w:p w14:paraId="3090397C"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Dispozitat ndëshkuese</w:t>
            </w:r>
          </w:p>
          <w:p w14:paraId="27FA2A7B" w14:textId="77777777" w:rsidR="004331F1" w:rsidRPr="006527A5" w:rsidRDefault="004331F1" w:rsidP="006527A5">
            <w:pPr>
              <w:spacing w:after="0" w:line="240" w:lineRule="auto"/>
              <w:jc w:val="center"/>
              <w:rPr>
                <w:rFonts w:ascii="Times New Roman" w:hAnsi="Times New Roman" w:cs="Times New Roman"/>
                <w:b/>
                <w:sz w:val="24"/>
                <w:szCs w:val="24"/>
              </w:rPr>
            </w:pPr>
          </w:p>
          <w:p w14:paraId="7DCF312D" w14:textId="77777777" w:rsidR="006527A5" w:rsidRPr="006527A5" w:rsidRDefault="006527A5" w:rsidP="006527A5">
            <w:pPr>
              <w:spacing w:line="240" w:lineRule="auto"/>
              <w:jc w:val="both"/>
              <w:rPr>
                <w:rFonts w:ascii="Times New Roman" w:eastAsiaTheme="minorHAnsi" w:hAnsi="Times New Roman" w:cs="Times New Roman"/>
                <w:color w:val="FF0000"/>
              </w:rPr>
            </w:pPr>
            <w:r w:rsidRPr="006527A5">
              <w:rPr>
                <w:rFonts w:ascii="Times New Roman" w:hAnsi="Times New Roman" w:cs="Times New Roman"/>
              </w:rPr>
              <w:t xml:space="preserve">Për mos zbatim te këtij Udhëzimi Administrativ aplikohen masat ndëshkuese të përcaktuara me nenin 62 të Ligjit nr. 04/L-072 për kontrollin dhe mbikëqyrjen e kufirit shtetëror. </w:t>
            </w:r>
          </w:p>
          <w:p w14:paraId="646DD8E0" w14:textId="77777777" w:rsidR="004331F1" w:rsidRPr="008D0429" w:rsidRDefault="004331F1" w:rsidP="009038A6">
            <w:pPr>
              <w:spacing w:after="0" w:line="240" w:lineRule="auto"/>
              <w:jc w:val="center"/>
              <w:rPr>
                <w:rFonts w:ascii="Times New Roman" w:hAnsi="Times New Roman" w:cs="Times New Roman"/>
                <w:b/>
                <w:sz w:val="24"/>
                <w:szCs w:val="24"/>
              </w:rPr>
            </w:pPr>
          </w:p>
          <w:p w14:paraId="6525F87E"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 xml:space="preserve">Neni 15 </w:t>
            </w:r>
          </w:p>
          <w:p w14:paraId="7CBAF8EC"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Transferimi i të dhënave nga operatoret e transportit ajror</w:t>
            </w:r>
          </w:p>
          <w:p w14:paraId="2BEC7F4E" w14:textId="77777777" w:rsidR="004331F1" w:rsidRPr="008D0429" w:rsidRDefault="004331F1" w:rsidP="009038A6">
            <w:pPr>
              <w:spacing w:after="0" w:line="240" w:lineRule="auto"/>
              <w:rPr>
                <w:rFonts w:ascii="Times New Roman" w:hAnsi="Times New Roman" w:cs="Times New Roman"/>
                <w:b/>
                <w:sz w:val="24"/>
                <w:szCs w:val="24"/>
              </w:rPr>
            </w:pPr>
          </w:p>
          <w:p w14:paraId="2ADC99B2" w14:textId="7C939683" w:rsidR="004331F1" w:rsidRPr="00EE1532" w:rsidRDefault="00EE1532" w:rsidP="00EE1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331F1" w:rsidRPr="00EE1532">
              <w:rPr>
                <w:rFonts w:ascii="Times New Roman" w:hAnsi="Times New Roman" w:cs="Times New Roman"/>
                <w:sz w:val="24"/>
                <w:szCs w:val="24"/>
              </w:rPr>
              <w:t>Operatorët e transportit ajror që janë duke operuar deri në hyrjen në fuqi të këtij Udhëzimi Administrativ, janë të obliguar që të transferojnë të dhënat e IPU te MPB/QKMK 3 deri në 6 muaj nga koha e pranimit të kërkesës, ndërsa sa i përket REU 6 deri 12 muaj nga koha e pranimit të kërkesës</w:t>
            </w:r>
            <w:r w:rsidR="004331F1" w:rsidRPr="00EE1532">
              <w:rPr>
                <w:rFonts w:ascii="Times New Roman" w:hAnsi="Times New Roman" w:cs="Times New Roman"/>
                <w:color w:val="FF0000"/>
                <w:sz w:val="24"/>
                <w:szCs w:val="24"/>
              </w:rPr>
              <w:t>.</w:t>
            </w:r>
          </w:p>
          <w:p w14:paraId="3410D079" w14:textId="77777777" w:rsidR="00EE1532" w:rsidRDefault="00EE1532" w:rsidP="00EE1532">
            <w:pPr>
              <w:spacing w:after="0" w:line="240" w:lineRule="auto"/>
              <w:jc w:val="both"/>
              <w:rPr>
                <w:rFonts w:ascii="Times New Roman" w:hAnsi="Times New Roman" w:cs="Times New Roman"/>
                <w:sz w:val="24"/>
                <w:szCs w:val="24"/>
              </w:rPr>
            </w:pPr>
          </w:p>
          <w:p w14:paraId="6C010AA4" w14:textId="041A7240" w:rsidR="004331F1" w:rsidRPr="00EE1532" w:rsidRDefault="00EE1532" w:rsidP="00EE1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331F1" w:rsidRPr="00EE1532">
              <w:rPr>
                <w:rFonts w:ascii="Times New Roman" w:hAnsi="Times New Roman" w:cs="Times New Roman"/>
                <w:sz w:val="24"/>
                <w:szCs w:val="24"/>
              </w:rPr>
              <w:t>Operatorët e transportit ajror që lejohen për operim nga Ministria e Infrastrukturës (MI) pas hyrjes në fuqi të këtij Udhëzimi Administrativ, janë të obliguar që të dhënat e IPU dhe REU t’i transferojnë në MPB/QKMK, me fillimin e operimeve në Republikën e Kosovës.</w:t>
            </w:r>
          </w:p>
          <w:p w14:paraId="0C4208DB" w14:textId="77777777" w:rsidR="00EE1532" w:rsidRDefault="00EE1532" w:rsidP="00EE1532">
            <w:pPr>
              <w:spacing w:after="0" w:line="240" w:lineRule="auto"/>
              <w:jc w:val="both"/>
              <w:rPr>
                <w:rFonts w:ascii="Times New Roman" w:hAnsi="Times New Roman" w:cs="Times New Roman"/>
                <w:sz w:val="24"/>
                <w:szCs w:val="24"/>
              </w:rPr>
            </w:pPr>
          </w:p>
          <w:p w14:paraId="7F0232A1" w14:textId="61BD85A5" w:rsidR="004331F1" w:rsidRPr="00EE1532" w:rsidRDefault="00EE1532" w:rsidP="00EE1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4331F1" w:rsidRPr="00EE1532">
              <w:rPr>
                <w:rFonts w:ascii="Times New Roman" w:hAnsi="Times New Roman" w:cs="Times New Roman"/>
                <w:sz w:val="24"/>
                <w:szCs w:val="24"/>
              </w:rPr>
              <w:t>Fluturimet private i referohen nenit 23 të Ligjit Nr.04/L-072, për kontrollin dhe mbikëqyrjen e kufirit shtetëror.</w:t>
            </w:r>
          </w:p>
          <w:p w14:paraId="125D50D6" w14:textId="77777777" w:rsidR="004331F1" w:rsidRPr="008D0429" w:rsidRDefault="004331F1" w:rsidP="009038A6">
            <w:pPr>
              <w:spacing w:after="0" w:line="240" w:lineRule="auto"/>
              <w:jc w:val="center"/>
              <w:rPr>
                <w:rFonts w:ascii="Times New Roman" w:hAnsi="Times New Roman" w:cs="Times New Roman"/>
                <w:b/>
                <w:sz w:val="24"/>
                <w:szCs w:val="24"/>
              </w:rPr>
            </w:pPr>
          </w:p>
          <w:p w14:paraId="20F2EF72"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Neni 16</w:t>
            </w:r>
          </w:p>
          <w:p w14:paraId="22D8A9C1"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Hyrja në fuqi</w:t>
            </w:r>
          </w:p>
          <w:p w14:paraId="6CF51392" w14:textId="77777777" w:rsidR="004331F1" w:rsidRPr="008D0429" w:rsidRDefault="004331F1" w:rsidP="009038A6">
            <w:pPr>
              <w:spacing w:after="0" w:line="240" w:lineRule="auto"/>
              <w:rPr>
                <w:rFonts w:ascii="Times New Roman" w:hAnsi="Times New Roman" w:cs="Times New Roman"/>
                <w:b/>
                <w:sz w:val="24"/>
                <w:szCs w:val="24"/>
              </w:rPr>
            </w:pPr>
          </w:p>
          <w:p w14:paraId="10FCCCAA" w14:textId="3BC6FECB" w:rsidR="004331F1" w:rsidRPr="008D0429" w:rsidRDefault="00BE1C36" w:rsidP="00BE1C36">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Ky Udhëzim Administrativ</w:t>
            </w:r>
            <w:r w:rsidR="004331F1" w:rsidRPr="008D0429">
              <w:rPr>
                <w:rFonts w:ascii="Times New Roman" w:hAnsi="Times New Roman" w:cs="Times New Roman"/>
                <w:sz w:val="24"/>
                <w:szCs w:val="24"/>
              </w:rPr>
              <w:t xml:space="preserve"> hyn në fuqi </w:t>
            </w:r>
            <w:r>
              <w:rPr>
                <w:rFonts w:ascii="Times New Roman" w:hAnsi="Times New Roman" w:cs="Times New Roman"/>
                <w:sz w:val="24"/>
                <w:szCs w:val="24"/>
              </w:rPr>
              <w:t>(</w:t>
            </w:r>
            <w:r w:rsidR="004331F1" w:rsidRPr="008D0429">
              <w:rPr>
                <w:rFonts w:ascii="Times New Roman" w:hAnsi="Times New Roman" w:cs="Times New Roman"/>
                <w:sz w:val="24"/>
                <w:szCs w:val="24"/>
              </w:rPr>
              <w:t>7</w:t>
            </w:r>
            <w:r>
              <w:rPr>
                <w:rFonts w:ascii="Times New Roman" w:hAnsi="Times New Roman" w:cs="Times New Roman"/>
                <w:sz w:val="24"/>
                <w:szCs w:val="24"/>
              </w:rPr>
              <w:t>)</w:t>
            </w:r>
            <w:r w:rsidR="004331F1" w:rsidRPr="008D0429">
              <w:rPr>
                <w:rFonts w:ascii="Times New Roman" w:hAnsi="Times New Roman" w:cs="Times New Roman"/>
                <w:sz w:val="24"/>
                <w:szCs w:val="24"/>
              </w:rPr>
              <w:t xml:space="preserve"> ditë pas ditës së nënshkrimit nga Ministri i Ministrisë së Punëve të Brendshme. </w:t>
            </w:r>
          </w:p>
          <w:p w14:paraId="4D445CB7" w14:textId="77777777" w:rsidR="004331F1" w:rsidRPr="008D0429" w:rsidRDefault="004331F1" w:rsidP="009038A6">
            <w:pPr>
              <w:spacing w:after="0" w:line="240" w:lineRule="auto"/>
              <w:rPr>
                <w:rFonts w:ascii="Times New Roman" w:hAnsi="Times New Roman" w:cs="Times New Roman"/>
                <w:sz w:val="24"/>
                <w:szCs w:val="24"/>
              </w:rPr>
            </w:pPr>
          </w:p>
          <w:p w14:paraId="39CAE48E" w14:textId="77777777" w:rsidR="004331F1" w:rsidRPr="008D0429" w:rsidRDefault="004331F1" w:rsidP="009038A6">
            <w:pPr>
              <w:spacing w:after="0" w:line="240" w:lineRule="auto"/>
              <w:rPr>
                <w:rFonts w:ascii="Times New Roman" w:hAnsi="Times New Roman" w:cs="Times New Roman"/>
                <w:sz w:val="24"/>
                <w:szCs w:val="24"/>
              </w:rPr>
            </w:pPr>
          </w:p>
          <w:p w14:paraId="37AEFE7E" w14:textId="77777777" w:rsidR="004331F1" w:rsidRPr="008D0429" w:rsidRDefault="004331F1" w:rsidP="009038A6">
            <w:pPr>
              <w:spacing w:after="0" w:line="240" w:lineRule="auto"/>
              <w:jc w:val="right"/>
              <w:rPr>
                <w:rFonts w:ascii="Times New Roman" w:hAnsi="Times New Roman" w:cs="Times New Roman"/>
                <w:sz w:val="24"/>
                <w:szCs w:val="24"/>
              </w:rPr>
            </w:pPr>
            <w:r w:rsidRPr="008D0429">
              <w:rPr>
                <w:rFonts w:ascii="Times New Roman" w:hAnsi="Times New Roman" w:cs="Times New Roman"/>
                <w:sz w:val="24"/>
                <w:szCs w:val="24"/>
              </w:rPr>
              <w:t>Ekrem MUSTAFA</w:t>
            </w:r>
          </w:p>
          <w:p w14:paraId="4F65F89F" w14:textId="77777777" w:rsidR="004331F1" w:rsidRPr="008D0429" w:rsidRDefault="004331F1" w:rsidP="009038A6">
            <w:pPr>
              <w:spacing w:after="0" w:line="240" w:lineRule="auto"/>
              <w:jc w:val="right"/>
              <w:rPr>
                <w:rFonts w:ascii="Times New Roman" w:hAnsi="Times New Roman" w:cs="Times New Roman"/>
                <w:sz w:val="24"/>
                <w:szCs w:val="24"/>
              </w:rPr>
            </w:pPr>
            <w:r w:rsidRPr="008D0429">
              <w:rPr>
                <w:rFonts w:ascii="Times New Roman" w:hAnsi="Times New Roman" w:cs="Times New Roman"/>
                <w:sz w:val="24"/>
                <w:szCs w:val="24"/>
              </w:rPr>
              <w:t>_____________________________</w:t>
            </w:r>
          </w:p>
          <w:p w14:paraId="15FFC53B" w14:textId="77777777" w:rsidR="004331F1" w:rsidRPr="008D0429" w:rsidRDefault="004331F1" w:rsidP="009038A6">
            <w:pPr>
              <w:spacing w:after="0" w:line="240" w:lineRule="auto"/>
              <w:jc w:val="right"/>
              <w:rPr>
                <w:rFonts w:ascii="Times New Roman" w:hAnsi="Times New Roman" w:cs="Times New Roman"/>
                <w:sz w:val="24"/>
                <w:szCs w:val="24"/>
              </w:rPr>
            </w:pPr>
            <w:r w:rsidRPr="008D0429">
              <w:rPr>
                <w:rFonts w:ascii="Times New Roman" w:hAnsi="Times New Roman" w:cs="Times New Roman"/>
                <w:sz w:val="24"/>
                <w:szCs w:val="24"/>
              </w:rPr>
              <w:t>Ministër i Ministrisë së Punëve të Brendshme</w:t>
            </w:r>
          </w:p>
          <w:p w14:paraId="103E1744" w14:textId="77777777" w:rsidR="004331F1" w:rsidRPr="008D0429" w:rsidRDefault="004331F1" w:rsidP="009038A6">
            <w:pPr>
              <w:spacing w:after="0" w:line="240" w:lineRule="auto"/>
              <w:jc w:val="right"/>
              <w:rPr>
                <w:rFonts w:ascii="Times New Roman" w:hAnsi="Times New Roman" w:cs="Times New Roman"/>
                <w:sz w:val="24"/>
                <w:szCs w:val="24"/>
              </w:rPr>
            </w:pPr>
            <w:r w:rsidRPr="008D0429">
              <w:rPr>
                <w:rFonts w:ascii="Times New Roman" w:hAnsi="Times New Roman" w:cs="Times New Roman"/>
                <w:sz w:val="24"/>
                <w:szCs w:val="24"/>
              </w:rPr>
              <w:t>______ / ______ / _________.</w:t>
            </w:r>
          </w:p>
          <w:p w14:paraId="390F5356" w14:textId="77777777" w:rsidR="004331F1" w:rsidRPr="008D0429" w:rsidRDefault="004331F1" w:rsidP="009038A6">
            <w:pPr>
              <w:pStyle w:val="ListParagraph"/>
              <w:spacing w:after="0" w:line="240" w:lineRule="auto"/>
              <w:ind w:left="0"/>
              <w:jc w:val="both"/>
              <w:rPr>
                <w:rFonts w:ascii="Times New Roman" w:hAnsi="Times New Roman" w:cs="Times New Roman"/>
                <w:b/>
                <w:bCs/>
                <w:spacing w:val="-2"/>
                <w:position w:val="-1"/>
                <w:sz w:val="24"/>
                <w:szCs w:val="24"/>
                <w:lang w:val="sq-AL"/>
              </w:rPr>
            </w:pPr>
          </w:p>
        </w:tc>
        <w:tc>
          <w:tcPr>
            <w:tcW w:w="4500" w:type="dxa"/>
          </w:tcPr>
          <w:p w14:paraId="3B271282" w14:textId="77777777" w:rsidR="008D0429" w:rsidRPr="008D0429" w:rsidRDefault="008D0429" w:rsidP="009038A6">
            <w:pPr>
              <w:spacing w:after="0" w:line="240" w:lineRule="auto"/>
              <w:jc w:val="both"/>
              <w:rPr>
                <w:rFonts w:ascii="Times New Roman" w:eastAsia="Times New Roman" w:hAnsi="Times New Roman" w:cs="Times New Roman"/>
                <w:b/>
                <w:color w:val="000000" w:themeColor="text1"/>
                <w:sz w:val="24"/>
                <w:szCs w:val="24"/>
              </w:rPr>
            </w:pPr>
            <w:r w:rsidRPr="008D0429">
              <w:rPr>
                <w:rFonts w:ascii="Times New Roman" w:eastAsia="Times New Roman" w:hAnsi="Times New Roman" w:cs="Times New Roman"/>
                <w:b/>
                <w:color w:val="000000" w:themeColor="text1"/>
                <w:sz w:val="24"/>
                <w:szCs w:val="24"/>
              </w:rPr>
              <w:lastRenderedPageBreak/>
              <w:t>Minister of the Ministry of Internal Affairs,</w:t>
            </w:r>
          </w:p>
          <w:p w14:paraId="079A07BA" w14:textId="77777777" w:rsidR="008D0429" w:rsidRPr="008D0429" w:rsidRDefault="008D0429" w:rsidP="009038A6">
            <w:pPr>
              <w:spacing w:after="0" w:line="240" w:lineRule="auto"/>
              <w:jc w:val="both"/>
              <w:rPr>
                <w:rFonts w:ascii="Times New Roman" w:hAnsi="Times New Roman" w:cs="Times New Roman"/>
                <w:sz w:val="24"/>
                <w:szCs w:val="24"/>
                <w:lang w:val="en-GB"/>
              </w:rPr>
            </w:pPr>
          </w:p>
          <w:p w14:paraId="68AEC759" w14:textId="77777777" w:rsidR="008D0429" w:rsidRPr="008D0429" w:rsidRDefault="004331F1" w:rsidP="009038A6">
            <w:pPr>
              <w:spacing w:after="0" w:line="240" w:lineRule="auto"/>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 xml:space="preserve">Pursuant to Articles 23, 24 and 63 </w:t>
            </w:r>
            <w:commentRangeStart w:id="2"/>
            <w:r w:rsidRPr="008D0429">
              <w:rPr>
                <w:rFonts w:ascii="Times New Roman" w:hAnsi="Times New Roman" w:cs="Times New Roman"/>
                <w:sz w:val="24"/>
                <w:szCs w:val="24"/>
                <w:lang w:val="en-GB"/>
              </w:rPr>
              <w:t xml:space="preserve">paragraph </w:t>
            </w:r>
            <w:commentRangeEnd w:id="2"/>
            <w:r w:rsidRPr="008D0429">
              <w:rPr>
                <w:rStyle w:val="CommentReference"/>
                <w:rFonts w:ascii="Times New Roman" w:hAnsi="Times New Roman" w:cs="Times New Roman"/>
                <w:sz w:val="24"/>
                <w:szCs w:val="24"/>
              </w:rPr>
              <w:commentReference w:id="2"/>
            </w:r>
            <w:r w:rsidRPr="008D0429">
              <w:rPr>
                <w:rFonts w:ascii="Times New Roman" w:hAnsi="Times New Roman" w:cs="Times New Roman"/>
                <w:sz w:val="24"/>
                <w:szCs w:val="24"/>
                <w:lang w:val="en-GB"/>
              </w:rPr>
              <w:t>3 of Law no. 04 / L-072 on State Border Control and Supervision (Official Gazette of the Republic of Kosovo / No. 02/20 January 2012), Article 8, supplemented and amended by Law no. 04 / L-214 on State Border Control (Official Gazette of the Republic of Kosovo / No. 33/2 September 2013, Prishtine), subparagraph 1.4 of the Regulation No. 02/2011 on Administrative Areas of Responsibility of the Office of the Prime Minister and Ministries as amended and supplemented by Regulation no. 07/2011 (22.06.2011), as well as article 38, paragraph 6, of the Regulation of Rules and Procedures of the Government no. 09/2011 (Official Gazette No.15, 12.09.2011),</w:t>
            </w:r>
          </w:p>
          <w:p w14:paraId="0F3A1AD7" w14:textId="77777777" w:rsidR="008D0429" w:rsidRPr="008D0429" w:rsidRDefault="008D0429" w:rsidP="009038A6">
            <w:pPr>
              <w:spacing w:after="0" w:line="240" w:lineRule="auto"/>
              <w:jc w:val="both"/>
              <w:rPr>
                <w:rFonts w:ascii="Times New Roman" w:hAnsi="Times New Roman" w:cs="Times New Roman"/>
                <w:sz w:val="24"/>
                <w:szCs w:val="24"/>
                <w:lang w:val="en-GB"/>
              </w:rPr>
            </w:pPr>
          </w:p>
          <w:p w14:paraId="1597886D" w14:textId="30837F28" w:rsidR="004331F1" w:rsidRPr="008D0429" w:rsidRDefault="004331F1" w:rsidP="009038A6">
            <w:pPr>
              <w:spacing w:after="0" w:line="240" w:lineRule="auto"/>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issues:</w:t>
            </w:r>
          </w:p>
          <w:p w14:paraId="71597D49" w14:textId="77777777" w:rsidR="004331F1" w:rsidRPr="008D0429" w:rsidRDefault="004331F1" w:rsidP="009038A6">
            <w:pPr>
              <w:spacing w:after="0" w:line="240" w:lineRule="auto"/>
              <w:jc w:val="center"/>
              <w:rPr>
                <w:rFonts w:ascii="Times New Roman" w:hAnsi="Times New Roman" w:cs="Times New Roman"/>
                <w:sz w:val="24"/>
                <w:szCs w:val="24"/>
                <w:lang w:val="en-GB"/>
              </w:rPr>
            </w:pPr>
          </w:p>
          <w:p w14:paraId="1128427F" w14:textId="77777777" w:rsidR="004331F1" w:rsidRPr="008D0429" w:rsidRDefault="004331F1" w:rsidP="009038A6">
            <w:pPr>
              <w:spacing w:after="0" w:line="240" w:lineRule="auto"/>
              <w:jc w:val="center"/>
              <w:rPr>
                <w:rFonts w:ascii="Times New Roman" w:hAnsi="Times New Roman" w:cs="Times New Roman"/>
                <w:sz w:val="24"/>
                <w:szCs w:val="24"/>
                <w:lang w:val="en-GB"/>
              </w:rPr>
            </w:pPr>
          </w:p>
          <w:p w14:paraId="4167CF3F" w14:textId="1781DACD" w:rsidR="004331F1" w:rsidRPr="008D0429" w:rsidRDefault="004331F1" w:rsidP="009038A6">
            <w:pPr>
              <w:spacing w:after="0" w:line="240" w:lineRule="auto"/>
              <w:jc w:val="both"/>
              <w:rPr>
                <w:rFonts w:ascii="Times New Roman" w:hAnsi="Times New Roman" w:cs="Times New Roman"/>
                <w:b/>
                <w:sz w:val="24"/>
                <w:szCs w:val="24"/>
                <w:lang w:val="en-GB"/>
              </w:rPr>
            </w:pPr>
            <w:r w:rsidRPr="008D0429">
              <w:rPr>
                <w:rFonts w:ascii="Times New Roman" w:hAnsi="Times New Roman" w:cs="Times New Roman"/>
                <w:b/>
                <w:sz w:val="24"/>
                <w:szCs w:val="24"/>
                <w:lang w:val="en-GB"/>
              </w:rPr>
              <w:t xml:space="preserve">ADMINISTRATIVE INSTRUCTION (MIA) NO. </w:t>
            </w:r>
            <w:r w:rsidR="00C00AD4" w:rsidRPr="008D0429">
              <w:rPr>
                <w:rFonts w:ascii="Times New Roman" w:hAnsi="Times New Roman" w:cs="Times New Roman"/>
                <w:b/>
                <w:sz w:val="24"/>
                <w:szCs w:val="24"/>
                <w:lang w:val="en-GB"/>
              </w:rPr>
              <w:t>00</w:t>
            </w:r>
            <w:r w:rsidRPr="008D0429">
              <w:rPr>
                <w:rFonts w:ascii="Times New Roman" w:hAnsi="Times New Roman" w:cs="Times New Roman"/>
                <w:b/>
                <w:sz w:val="24"/>
                <w:szCs w:val="24"/>
                <w:lang w:val="en-GB"/>
              </w:rPr>
              <w:t>/ 2019 ON MEASURES AND PROCEDURES FOR API AND PNR DATA RECEPTION AND USE</w:t>
            </w:r>
          </w:p>
          <w:p w14:paraId="4686818C" w14:textId="77777777" w:rsidR="004331F1" w:rsidRDefault="004331F1" w:rsidP="009038A6">
            <w:pPr>
              <w:spacing w:after="0" w:line="240" w:lineRule="auto"/>
              <w:jc w:val="center"/>
              <w:rPr>
                <w:rFonts w:ascii="Times New Roman" w:hAnsi="Times New Roman" w:cs="Times New Roman"/>
                <w:sz w:val="24"/>
                <w:szCs w:val="24"/>
                <w:lang w:val="en-GB"/>
              </w:rPr>
            </w:pPr>
          </w:p>
          <w:p w14:paraId="25788E11" w14:textId="77777777" w:rsidR="009038A6" w:rsidRDefault="009038A6" w:rsidP="009038A6">
            <w:pPr>
              <w:spacing w:after="0" w:line="240" w:lineRule="auto"/>
              <w:jc w:val="center"/>
              <w:rPr>
                <w:rFonts w:ascii="Times New Roman" w:hAnsi="Times New Roman" w:cs="Times New Roman"/>
                <w:sz w:val="24"/>
                <w:szCs w:val="24"/>
                <w:lang w:val="en-GB"/>
              </w:rPr>
            </w:pPr>
          </w:p>
          <w:p w14:paraId="1CEED7D4" w14:textId="77777777" w:rsidR="009038A6" w:rsidRDefault="009038A6" w:rsidP="009038A6">
            <w:pPr>
              <w:spacing w:after="0" w:line="240" w:lineRule="auto"/>
              <w:jc w:val="center"/>
              <w:rPr>
                <w:rFonts w:ascii="Times New Roman" w:hAnsi="Times New Roman" w:cs="Times New Roman"/>
                <w:sz w:val="24"/>
                <w:szCs w:val="24"/>
                <w:lang w:val="en-GB"/>
              </w:rPr>
            </w:pPr>
          </w:p>
          <w:p w14:paraId="11DA9598" w14:textId="77777777" w:rsidR="009038A6" w:rsidRDefault="009038A6" w:rsidP="009038A6">
            <w:pPr>
              <w:spacing w:after="0" w:line="240" w:lineRule="auto"/>
              <w:jc w:val="center"/>
              <w:rPr>
                <w:rFonts w:ascii="Times New Roman" w:hAnsi="Times New Roman" w:cs="Times New Roman"/>
                <w:sz w:val="24"/>
                <w:szCs w:val="24"/>
                <w:lang w:val="en-GB"/>
              </w:rPr>
            </w:pPr>
          </w:p>
          <w:p w14:paraId="56448C06" w14:textId="77777777" w:rsidR="00E56F1F" w:rsidRPr="008D0429" w:rsidRDefault="00E56F1F" w:rsidP="009038A6">
            <w:pPr>
              <w:spacing w:after="0" w:line="240" w:lineRule="auto"/>
              <w:jc w:val="center"/>
              <w:rPr>
                <w:rFonts w:ascii="Times New Roman" w:hAnsi="Times New Roman" w:cs="Times New Roman"/>
                <w:sz w:val="24"/>
                <w:szCs w:val="24"/>
                <w:lang w:val="en-GB"/>
              </w:rPr>
            </w:pPr>
          </w:p>
          <w:p w14:paraId="3124B3A6"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1</w:t>
            </w:r>
          </w:p>
          <w:p w14:paraId="680CAE56"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Purpose</w:t>
            </w:r>
          </w:p>
          <w:p w14:paraId="4988FA93" w14:textId="77777777" w:rsidR="004331F1" w:rsidRPr="008D0429" w:rsidRDefault="004331F1" w:rsidP="009038A6">
            <w:pPr>
              <w:spacing w:after="0" w:line="240" w:lineRule="auto"/>
              <w:rPr>
                <w:rFonts w:ascii="Times New Roman" w:hAnsi="Times New Roman" w:cs="Times New Roman"/>
                <w:sz w:val="24"/>
                <w:szCs w:val="24"/>
                <w:lang w:val="en-GB"/>
              </w:rPr>
            </w:pPr>
          </w:p>
          <w:p w14:paraId="2701B15F" w14:textId="77777777" w:rsidR="004331F1" w:rsidRPr="008D0429" w:rsidRDefault="004331F1" w:rsidP="009038A6">
            <w:pPr>
              <w:spacing w:after="0" w:line="240" w:lineRule="auto"/>
              <w:jc w:val="both"/>
              <w:rPr>
                <w:ins w:id="3" w:author="Admir Zurnaxhiu" w:date="2019-09-23T12:18:00Z"/>
                <w:rFonts w:ascii="Times New Roman" w:hAnsi="Times New Roman" w:cs="Times New Roman"/>
                <w:sz w:val="24"/>
                <w:szCs w:val="24"/>
                <w:lang w:val="en-GB"/>
              </w:rPr>
            </w:pPr>
            <w:r w:rsidRPr="008D0429">
              <w:rPr>
                <w:rFonts w:ascii="Times New Roman" w:hAnsi="Times New Roman" w:cs="Times New Roman"/>
                <w:sz w:val="24"/>
                <w:szCs w:val="24"/>
                <w:lang w:val="en-GB"/>
              </w:rPr>
              <w:t xml:space="preserve">This Administrative Instruction is intended to improve border controls, combat illegal immigration and protect national security through the transmission of advanced passenger information and the </w:t>
            </w:r>
            <w:r w:rsidRPr="00E56F1F">
              <w:rPr>
                <w:rFonts w:ascii="Times New Roman" w:hAnsi="Times New Roman" w:cs="Times New Roman"/>
                <w:sz w:val="24"/>
                <w:szCs w:val="24"/>
                <w:lang w:val="en-GB"/>
              </w:rPr>
              <w:t>registration of passenger names by air transport operators to the competent law enforcement authorities.</w:t>
            </w:r>
            <w:del w:id="4" w:author="Admir Zurnaxhiu" w:date="2019-09-23T12:21:00Z">
              <w:r w:rsidRPr="00E56F1F" w:rsidDel="00BB7B91">
                <w:rPr>
                  <w:rFonts w:ascii="Times New Roman" w:hAnsi="Times New Roman" w:cs="Times New Roman"/>
                  <w:sz w:val="24"/>
                  <w:szCs w:val="24"/>
                  <w:lang w:val="en-GB"/>
                </w:rPr>
                <w:delText xml:space="preserve"> </w:delText>
              </w:r>
            </w:del>
          </w:p>
          <w:p w14:paraId="1635B1C8" w14:textId="77777777" w:rsidR="00E56F1F" w:rsidRDefault="00E56F1F" w:rsidP="009038A6">
            <w:pPr>
              <w:spacing w:after="0" w:line="240" w:lineRule="auto"/>
              <w:jc w:val="both"/>
              <w:rPr>
                <w:rFonts w:ascii="Times New Roman" w:hAnsi="Times New Roman" w:cs="Times New Roman"/>
                <w:sz w:val="24"/>
                <w:szCs w:val="24"/>
                <w:lang w:val="en-GB"/>
              </w:rPr>
            </w:pPr>
          </w:p>
          <w:p w14:paraId="24F211A3" w14:textId="77777777" w:rsidR="00E56F1F" w:rsidRDefault="00E56F1F" w:rsidP="009038A6">
            <w:pPr>
              <w:spacing w:after="0" w:line="240" w:lineRule="auto"/>
              <w:jc w:val="both"/>
              <w:rPr>
                <w:rFonts w:ascii="Times New Roman" w:hAnsi="Times New Roman" w:cs="Times New Roman"/>
                <w:sz w:val="24"/>
                <w:szCs w:val="24"/>
                <w:lang w:val="en-GB"/>
              </w:rPr>
            </w:pPr>
          </w:p>
          <w:p w14:paraId="06FE466F" w14:textId="77777777" w:rsidR="004331F1" w:rsidRPr="008D0429" w:rsidRDefault="004331F1" w:rsidP="009038A6">
            <w:pPr>
              <w:spacing w:after="0" w:line="240" w:lineRule="auto"/>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Establishes rules and procedures for implementing the request of the Ministry of Internal Affairs to air transport operators for the submission of data related to passengers carried at the designated border crossing point through which they will enter the territory of the Republic of Kosovo.</w:t>
            </w:r>
          </w:p>
          <w:p w14:paraId="361007E3" w14:textId="77777777" w:rsidR="00E56F1F" w:rsidRDefault="00E56F1F" w:rsidP="009038A6">
            <w:pPr>
              <w:spacing w:after="0" w:line="240" w:lineRule="auto"/>
              <w:jc w:val="both"/>
              <w:rPr>
                <w:rFonts w:ascii="Times New Roman" w:hAnsi="Times New Roman" w:cs="Times New Roman"/>
                <w:sz w:val="24"/>
                <w:szCs w:val="24"/>
                <w:lang w:val="en-GB"/>
              </w:rPr>
            </w:pPr>
          </w:p>
          <w:p w14:paraId="200B6F14" w14:textId="77777777" w:rsidR="00E56F1F" w:rsidRDefault="00E56F1F" w:rsidP="009038A6">
            <w:pPr>
              <w:spacing w:after="0" w:line="240" w:lineRule="auto"/>
              <w:jc w:val="both"/>
              <w:rPr>
                <w:rFonts w:ascii="Times New Roman" w:hAnsi="Times New Roman" w:cs="Times New Roman"/>
                <w:sz w:val="24"/>
                <w:szCs w:val="24"/>
                <w:lang w:val="en-GB"/>
              </w:rPr>
            </w:pPr>
          </w:p>
          <w:p w14:paraId="63E0B749" w14:textId="01D07B1F" w:rsidR="004331F1" w:rsidRPr="008D0429" w:rsidRDefault="004331F1" w:rsidP="009038A6">
            <w:pPr>
              <w:spacing w:after="0" w:line="240" w:lineRule="auto"/>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This Administrative Instruction is intended to partially transpose Directive (EU) 2016/681 of the European Parliament and of the Council of 27 April 2016 on the use of Passenger Names Registry (PNR) data for the prevention, detection, investigation and prosecution of terrorist offenses and serious crime; and Directive 2004/82 / EC of 29 April 2004 on the obligation of carriers to communicate passenger data.</w:t>
            </w:r>
          </w:p>
          <w:p w14:paraId="3EE456BE" w14:textId="77777777" w:rsidR="004331F1" w:rsidRDefault="004331F1" w:rsidP="009038A6">
            <w:pPr>
              <w:spacing w:after="0" w:line="240" w:lineRule="auto"/>
              <w:rPr>
                <w:rFonts w:ascii="Times New Roman" w:hAnsi="Times New Roman" w:cs="Times New Roman"/>
                <w:sz w:val="24"/>
                <w:szCs w:val="24"/>
                <w:lang w:val="en-GB"/>
              </w:rPr>
            </w:pPr>
          </w:p>
          <w:p w14:paraId="315B22FF" w14:textId="77777777" w:rsidR="00E56F1F" w:rsidRDefault="00E56F1F" w:rsidP="009038A6">
            <w:pPr>
              <w:spacing w:after="0" w:line="240" w:lineRule="auto"/>
              <w:rPr>
                <w:rFonts w:ascii="Times New Roman" w:hAnsi="Times New Roman" w:cs="Times New Roman"/>
                <w:sz w:val="24"/>
                <w:szCs w:val="24"/>
                <w:lang w:val="en-GB"/>
              </w:rPr>
            </w:pPr>
          </w:p>
          <w:p w14:paraId="105A5640" w14:textId="77777777" w:rsidR="00E56F1F" w:rsidRDefault="00E56F1F" w:rsidP="009038A6">
            <w:pPr>
              <w:spacing w:after="0" w:line="240" w:lineRule="auto"/>
              <w:rPr>
                <w:rFonts w:ascii="Times New Roman" w:hAnsi="Times New Roman" w:cs="Times New Roman"/>
                <w:sz w:val="24"/>
                <w:szCs w:val="24"/>
                <w:lang w:val="en-GB"/>
              </w:rPr>
            </w:pPr>
          </w:p>
          <w:p w14:paraId="5D75F8E5" w14:textId="77777777" w:rsidR="009038A6" w:rsidRDefault="009038A6" w:rsidP="009038A6">
            <w:pPr>
              <w:spacing w:after="0" w:line="240" w:lineRule="auto"/>
              <w:rPr>
                <w:rFonts w:ascii="Times New Roman" w:hAnsi="Times New Roman" w:cs="Times New Roman"/>
                <w:sz w:val="24"/>
                <w:szCs w:val="24"/>
                <w:lang w:val="en-GB"/>
              </w:rPr>
            </w:pPr>
          </w:p>
          <w:p w14:paraId="58E08E17"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2</w:t>
            </w:r>
          </w:p>
          <w:p w14:paraId="39B7E4BE"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Scope</w:t>
            </w:r>
          </w:p>
          <w:p w14:paraId="67649A09" w14:textId="77777777" w:rsidR="00196E3A" w:rsidRDefault="00196E3A" w:rsidP="009038A6">
            <w:pPr>
              <w:spacing w:after="0" w:line="240" w:lineRule="auto"/>
              <w:rPr>
                <w:rFonts w:ascii="Times New Roman" w:hAnsi="Times New Roman" w:cs="Times New Roman"/>
                <w:sz w:val="24"/>
                <w:szCs w:val="24"/>
                <w:lang w:val="en-GB"/>
              </w:rPr>
            </w:pPr>
          </w:p>
          <w:p w14:paraId="5ECF2570" w14:textId="77777777" w:rsidR="004331F1" w:rsidRPr="008D0429" w:rsidRDefault="004331F1" w:rsidP="009038A6">
            <w:pPr>
              <w:spacing w:after="0" w:line="240" w:lineRule="auto"/>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The scope of this Administrative Instruction is to determine the procedures for the request, reception, use, protection and deletion of the API and PNR data by the border authorities of the Republic of Kosovo while carrying out tasks related to border control.</w:t>
            </w:r>
          </w:p>
          <w:p w14:paraId="4BDC206A" w14:textId="77777777" w:rsidR="004331F1" w:rsidRPr="008D0429" w:rsidRDefault="004331F1" w:rsidP="009038A6">
            <w:pPr>
              <w:spacing w:after="0" w:line="240" w:lineRule="auto"/>
              <w:rPr>
                <w:rFonts w:ascii="Times New Roman" w:hAnsi="Times New Roman" w:cs="Times New Roman"/>
                <w:sz w:val="24"/>
                <w:szCs w:val="24"/>
                <w:lang w:val="en-GB"/>
              </w:rPr>
            </w:pPr>
          </w:p>
          <w:p w14:paraId="7272A99D" w14:textId="77777777" w:rsidR="00196E3A" w:rsidRDefault="00196E3A" w:rsidP="009038A6">
            <w:pPr>
              <w:spacing w:after="0" w:line="240" w:lineRule="auto"/>
              <w:jc w:val="center"/>
              <w:rPr>
                <w:rFonts w:ascii="Times New Roman" w:hAnsi="Times New Roman" w:cs="Times New Roman"/>
                <w:b/>
                <w:sz w:val="24"/>
                <w:szCs w:val="24"/>
                <w:lang w:val="en-GB"/>
              </w:rPr>
            </w:pPr>
          </w:p>
          <w:p w14:paraId="2C12B211"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3</w:t>
            </w:r>
          </w:p>
          <w:p w14:paraId="6445F81C"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Definitions</w:t>
            </w:r>
          </w:p>
          <w:p w14:paraId="3578B2DD" w14:textId="77777777" w:rsidR="00196E3A" w:rsidRDefault="00196E3A" w:rsidP="009038A6">
            <w:pPr>
              <w:spacing w:after="0" w:line="240" w:lineRule="auto"/>
              <w:rPr>
                <w:rFonts w:ascii="Times New Roman" w:hAnsi="Times New Roman" w:cs="Times New Roman"/>
                <w:sz w:val="24"/>
                <w:szCs w:val="24"/>
                <w:lang w:val="en-GB"/>
              </w:rPr>
            </w:pPr>
          </w:p>
          <w:p w14:paraId="6B4C4461" w14:textId="33E1EA5E" w:rsidR="004331F1" w:rsidRPr="00196E3A" w:rsidRDefault="00196E3A"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4331F1" w:rsidRPr="00196E3A">
              <w:rPr>
                <w:rFonts w:ascii="Times New Roman" w:hAnsi="Times New Roman" w:cs="Times New Roman"/>
                <w:sz w:val="24"/>
                <w:szCs w:val="24"/>
                <w:lang w:val="en-GB"/>
              </w:rPr>
              <w:t>The terms, expressions and abbreviations used in this Administrative Instruction have the following meanings:</w:t>
            </w:r>
          </w:p>
          <w:p w14:paraId="67E820E4" w14:textId="77777777" w:rsidR="004331F1" w:rsidRPr="008D0429" w:rsidRDefault="004331F1" w:rsidP="009038A6">
            <w:pPr>
              <w:spacing w:after="0" w:line="240" w:lineRule="auto"/>
              <w:ind w:left="319"/>
              <w:jc w:val="both"/>
              <w:rPr>
                <w:rFonts w:ascii="Times New Roman" w:hAnsi="Times New Roman" w:cs="Times New Roman"/>
                <w:sz w:val="24"/>
                <w:szCs w:val="24"/>
                <w:lang w:val="en-GB"/>
              </w:rPr>
            </w:pPr>
          </w:p>
          <w:p w14:paraId="4F42BB25" w14:textId="41894B44" w:rsidR="004331F1" w:rsidRPr="00196E3A" w:rsidRDefault="00196E3A" w:rsidP="009038A6">
            <w:pPr>
              <w:spacing w:after="0" w:line="240" w:lineRule="auto"/>
              <w:ind w:left="319"/>
              <w:jc w:val="both"/>
              <w:rPr>
                <w:rFonts w:ascii="Times New Roman" w:hAnsi="Times New Roman" w:cs="Times New Roman"/>
                <w:i/>
                <w:sz w:val="24"/>
                <w:szCs w:val="24"/>
                <w:lang w:val="en-GB"/>
              </w:rPr>
            </w:pPr>
            <w:r w:rsidRPr="0002553D">
              <w:rPr>
                <w:rFonts w:ascii="Times New Roman" w:hAnsi="Times New Roman" w:cs="Times New Roman"/>
                <w:sz w:val="24"/>
                <w:szCs w:val="24"/>
                <w:lang w:val="en-GB"/>
              </w:rPr>
              <w:t>1.1.</w:t>
            </w:r>
            <w:r>
              <w:rPr>
                <w:rFonts w:ascii="Times New Roman" w:hAnsi="Times New Roman" w:cs="Times New Roman"/>
                <w:b/>
                <w:sz w:val="24"/>
                <w:szCs w:val="24"/>
                <w:lang w:val="en-GB"/>
              </w:rPr>
              <w:t xml:space="preserve"> </w:t>
            </w:r>
            <w:r w:rsidR="004331F1" w:rsidRPr="00196E3A">
              <w:rPr>
                <w:rFonts w:ascii="Times New Roman" w:hAnsi="Times New Roman" w:cs="Times New Roman"/>
                <w:b/>
                <w:sz w:val="24"/>
                <w:szCs w:val="24"/>
                <w:lang w:val="en-GB"/>
              </w:rPr>
              <w:t>Advance Passenger Information</w:t>
            </w:r>
            <w:r w:rsidR="004331F1" w:rsidRPr="00196E3A">
              <w:rPr>
                <w:rFonts w:ascii="Times New Roman" w:hAnsi="Times New Roman" w:cs="Times New Roman"/>
                <w:sz w:val="24"/>
                <w:szCs w:val="24"/>
                <w:lang w:val="en-GB"/>
              </w:rPr>
              <w:t xml:space="preserve"> (API) means the receipt of biographical data of the passenger and other flight data by the carrier, as well as the transmission of data by electronic means to the Border Control Authorities at the place of destination prior to the departure of the passenger.</w:t>
            </w:r>
          </w:p>
          <w:p w14:paraId="43272E73" w14:textId="77777777" w:rsidR="00196E3A" w:rsidRDefault="00196E3A" w:rsidP="009038A6">
            <w:pPr>
              <w:spacing w:after="0" w:line="240" w:lineRule="auto"/>
              <w:ind w:left="319"/>
              <w:jc w:val="both"/>
              <w:rPr>
                <w:rFonts w:ascii="Times New Roman" w:hAnsi="Times New Roman" w:cs="Times New Roman"/>
                <w:b/>
                <w:sz w:val="24"/>
                <w:szCs w:val="24"/>
                <w:lang w:val="en-GB"/>
              </w:rPr>
            </w:pPr>
          </w:p>
          <w:p w14:paraId="512DBD87" w14:textId="77777777" w:rsidR="00196E3A" w:rsidRDefault="00196E3A" w:rsidP="009038A6">
            <w:pPr>
              <w:spacing w:after="0" w:line="240" w:lineRule="auto"/>
              <w:ind w:left="319"/>
              <w:jc w:val="both"/>
              <w:rPr>
                <w:rFonts w:ascii="Times New Roman" w:hAnsi="Times New Roman" w:cs="Times New Roman"/>
                <w:b/>
                <w:sz w:val="24"/>
                <w:szCs w:val="24"/>
                <w:lang w:val="en-GB"/>
              </w:rPr>
            </w:pPr>
          </w:p>
          <w:p w14:paraId="62CCD662" w14:textId="77777777" w:rsidR="00196E3A" w:rsidRDefault="00196E3A" w:rsidP="009038A6">
            <w:pPr>
              <w:spacing w:after="0" w:line="240" w:lineRule="auto"/>
              <w:ind w:left="319"/>
              <w:jc w:val="both"/>
              <w:rPr>
                <w:rFonts w:ascii="Times New Roman" w:hAnsi="Times New Roman" w:cs="Times New Roman"/>
                <w:b/>
                <w:sz w:val="24"/>
                <w:szCs w:val="24"/>
                <w:lang w:val="en-GB"/>
              </w:rPr>
            </w:pPr>
          </w:p>
          <w:p w14:paraId="4E125EFF" w14:textId="67494E7B" w:rsidR="004331F1" w:rsidRPr="00196E3A" w:rsidRDefault="00196E3A" w:rsidP="009038A6">
            <w:pPr>
              <w:spacing w:after="0" w:line="240" w:lineRule="auto"/>
              <w:ind w:left="319"/>
              <w:jc w:val="both"/>
              <w:rPr>
                <w:rFonts w:ascii="Times New Roman" w:hAnsi="Times New Roman" w:cs="Times New Roman"/>
                <w:i/>
                <w:sz w:val="24"/>
                <w:szCs w:val="24"/>
                <w:lang w:val="en-GB"/>
              </w:rPr>
            </w:pPr>
            <w:r w:rsidRPr="0002553D">
              <w:rPr>
                <w:rFonts w:ascii="Times New Roman" w:hAnsi="Times New Roman" w:cs="Times New Roman"/>
                <w:sz w:val="24"/>
                <w:szCs w:val="24"/>
                <w:lang w:val="en-GB"/>
              </w:rPr>
              <w:lastRenderedPageBreak/>
              <w:t>1.2.</w:t>
            </w:r>
            <w:r>
              <w:rPr>
                <w:rFonts w:ascii="Times New Roman" w:hAnsi="Times New Roman" w:cs="Times New Roman"/>
                <w:b/>
                <w:sz w:val="24"/>
                <w:szCs w:val="24"/>
                <w:lang w:val="en-GB"/>
              </w:rPr>
              <w:t xml:space="preserve"> </w:t>
            </w:r>
            <w:r w:rsidR="004331F1" w:rsidRPr="00196E3A">
              <w:rPr>
                <w:rFonts w:ascii="Times New Roman" w:hAnsi="Times New Roman" w:cs="Times New Roman"/>
                <w:b/>
                <w:sz w:val="24"/>
                <w:szCs w:val="24"/>
                <w:lang w:val="en-GB"/>
              </w:rPr>
              <w:t>The Passenger Names Record (PNR)</w:t>
            </w:r>
            <w:r w:rsidR="004331F1" w:rsidRPr="00196E3A">
              <w:rPr>
                <w:rFonts w:ascii="Times New Roman" w:hAnsi="Times New Roman" w:cs="Times New Roman"/>
                <w:sz w:val="24"/>
                <w:szCs w:val="24"/>
                <w:lang w:val="en-GB"/>
              </w:rPr>
              <w:t xml:space="preserve">, in the air transport industry, is the generic name given to records created by the aircraft operators or their authorized agents for each voyage booked by or on behalf of each passenger. The data is used by operators for their commercial and operational purposes in the provision of air transport services. </w:t>
            </w:r>
          </w:p>
          <w:p w14:paraId="34146FCE" w14:textId="77777777" w:rsidR="00196E3A" w:rsidRDefault="00196E3A" w:rsidP="009038A6">
            <w:pPr>
              <w:spacing w:after="0" w:line="240" w:lineRule="auto"/>
              <w:ind w:left="319"/>
              <w:jc w:val="both"/>
              <w:rPr>
                <w:rFonts w:ascii="Times New Roman" w:hAnsi="Times New Roman" w:cs="Times New Roman"/>
                <w:sz w:val="24"/>
                <w:szCs w:val="24"/>
                <w:lang w:val="en-GB"/>
              </w:rPr>
            </w:pPr>
          </w:p>
          <w:p w14:paraId="0F11F653" w14:textId="77777777" w:rsidR="00196E3A" w:rsidRDefault="00196E3A" w:rsidP="009038A6">
            <w:pPr>
              <w:spacing w:after="0" w:line="240" w:lineRule="auto"/>
              <w:ind w:left="319"/>
              <w:jc w:val="both"/>
              <w:rPr>
                <w:rFonts w:ascii="Times New Roman" w:hAnsi="Times New Roman" w:cs="Times New Roman"/>
                <w:sz w:val="24"/>
                <w:szCs w:val="24"/>
                <w:lang w:val="en-GB"/>
              </w:rPr>
            </w:pPr>
          </w:p>
          <w:p w14:paraId="3F238261" w14:textId="77777777" w:rsidR="00196E3A" w:rsidRDefault="00196E3A" w:rsidP="009038A6">
            <w:pPr>
              <w:spacing w:after="0" w:line="240" w:lineRule="auto"/>
              <w:ind w:left="319"/>
              <w:jc w:val="both"/>
              <w:rPr>
                <w:rFonts w:ascii="Times New Roman" w:hAnsi="Times New Roman" w:cs="Times New Roman"/>
                <w:sz w:val="24"/>
                <w:szCs w:val="24"/>
                <w:lang w:val="en-GB"/>
              </w:rPr>
            </w:pPr>
          </w:p>
          <w:p w14:paraId="31D32D56" w14:textId="4A485431" w:rsidR="004331F1" w:rsidRPr="00196E3A" w:rsidRDefault="00196E3A" w:rsidP="009038A6">
            <w:pPr>
              <w:spacing w:after="0" w:line="240" w:lineRule="auto"/>
              <w:ind w:left="31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1.3. </w:t>
            </w:r>
            <w:r w:rsidR="004331F1" w:rsidRPr="000364F5">
              <w:rPr>
                <w:rFonts w:ascii="Times New Roman" w:hAnsi="Times New Roman" w:cs="Times New Roman"/>
                <w:b/>
                <w:sz w:val="24"/>
                <w:szCs w:val="24"/>
                <w:lang w:val="en-GB"/>
              </w:rPr>
              <w:t>Air transport operator</w:t>
            </w:r>
            <w:r w:rsidR="004331F1" w:rsidRPr="00196E3A">
              <w:rPr>
                <w:rFonts w:ascii="Times New Roman" w:hAnsi="Times New Roman" w:cs="Times New Roman"/>
                <w:sz w:val="24"/>
                <w:szCs w:val="24"/>
                <w:lang w:val="en-GB"/>
              </w:rPr>
              <w:t xml:space="preserve"> means: a person, organization or enterprise related to aircraft operators or offering services for them.</w:t>
            </w:r>
          </w:p>
          <w:p w14:paraId="50EDA6A1" w14:textId="77777777" w:rsidR="00196E3A" w:rsidRDefault="00196E3A" w:rsidP="009038A6">
            <w:pPr>
              <w:spacing w:after="0" w:line="240" w:lineRule="auto"/>
              <w:ind w:left="319"/>
              <w:jc w:val="both"/>
              <w:rPr>
                <w:rFonts w:ascii="Times New Roman" w:hAnsi="Times New Roman" w:cs="Times New Roman"/>
                <w:b/>
                <w:sz w:val="24"/>
                <w:szCs w:val="24"/>
                <w:lang w:val="en-GB"/>
              </w:rPr>
            </w:pPr>
          </w:p>
          <w:p w14:paraId="481E3CA3" w14:textId="77777777" w:rsidR="00196E3A" w:rsidRDefault="00196E3A" w:rsidP="009038A6">
            <w:pPr>
              <w:spacing w:after="0" w:line="240" w:lineRule="auto"/>
              <w:ind w:left="319"/>
              <w:jc w:val="both"/>
              <w:rPr>
                <w:rFonts w:ascii="Times New Roman" w:hAnsi="Times New Roman" w:cs="Times New Roman"/>
                <w:b/>
                <w:sz w:val="24"/>
                <w:szCs w:val="24"/>
                <w:lang w:val="en-GB"/>
              </w:rPr>
            </w:pPr>
          </w:p>
          <w:p w14:paraId="0D7F07C6" w14:textId="4B09245D" w:rsidR="004331F1" w:rsidRPr="00196E3A" w:rsidRDefault="00196E3A" w:rsidP="009038A6">
            <w:pPr>
              <w:spacing w:after="0" w:line="240" w:lineRule="auto"/>
              <w:ind w:left="319"/>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1.4. </w:t>
            </w:r>
            <w:r w:rsidR="004331F1" w:rsidRPr="00196E3A">
              <w:rPr>
                <w:rFonts w:ascii="Times New Roman" w:hAnsi="Times New Roman" w:cs="Times New Roman"/>
                <w:b/>
                <w:sz w:val="24"/>
                <w:szCs w:val="24"/>
                <w:lang w:val="en-GB"/>
              </w:rPr>
              <w:t>Authorized agents</w:t>
            </w:r>
            <w:r w:rsidR="004331F1" w:rsidRPr="00196E3A">
              <w:rPr>
                <w:rFonts w:ascii="Times New Roman" w:hAnsi="Times New Roman" w:cs="Times New Roman"/>
                <w:sz w:val="24"/>
                <w:szCs w:val="24"/>
                <w:lang w:val="en-GB"/>
              </w:rPr>
              <w:t xml:space="preserve"> means a person who represents an operator and who is authorized by or on behalf of such operator to act on the formalities related to the entry and space of aircraft, crew, passengers, cargo, mail, luggage or stores of the operator and includes, where national law allows, a third party authorized to handle cargo on the aircraft.</w:t>
            </w:r>
          </w:p>
          <w:p w14:paraId="6C9E9179" w14:textId="77777777" w:rsidR="00196E3A" w:rsidRDefault="00196E3A" w:rsidP="009038A6">
            <w:pPr>
              <w:spacing w:after="0" w:line="240" w:lineRule="auto"/>
              <w:ind w:left="319"/>
              <w:jc w:val="both"/>
              <w:rPr>
                <w:rFonts w:ascii="Times New Roman" w:hAnsi="Times New Roman" w:cs="Times New Roman"/>
                <w:b/>
                <w:sz w:val="24"/>
                <w:szCs w:val="24"/>
                <w:lang w:val="en-GB"/>
              </w:rPr>
            </w:pPr>
          </w:p>
          <w:p w14:paraId="1A3FBDC7" w14:textId="77777777" w:rsidR="00196E3A" w:rsidRDefault="00196E3A" w:rsidP="009038A6">
            <w:pPr>
              <w:spacing w:after="0" w:line="240" w:lineRule="auto"/>
              <w:ind w:left="319"/>
              <w:jc w:val="both"/>
              <w:rPr>
                <w:rFonts w:ascii="Times New Roman" w:hAnsi="Times New Roman" w:cs="Times New Roman"/>
                <w:b/>
                <w:sz w:val="24"/>
                <w:szCs w:val="24"/>
                <w:lang w:val="en-GB"/>
              </w:rPr>
            </w:pPr>
          </w:p>
          <w:p w14:paraId="1A6047A6" w14:textId="77777777" w:rsidR="00196E3A" w:rsidRDefault="00196E3A" w:rsidP="009038A6">
            <w:pPr>
              <w:spacing w:after="0" w:line="240" w:lineRule="auto"/>
              <w:ind w:left="319"/>
              <w:jc w:val="both"/>
              <w:rPr>
                <w:rFonts w:ascii="Times New Roman" w:hAnsi="Times New Roman" w:cs="Times New Roman"/>
                <w:b/>
                <w:sz w:val="24"/>
                <w:szCs w:val="24"/>
                <w:lang w:val="en-GB"/>
              </w:rPr>
            </w:pPr>
          </w:p>
          <w:p w14:paraId="687A9E15" w14:textId="77777777" w:rsidR="0002553D" w:rsidRDefault="0002553D" w:rsidP="009038A6">
            <w:pPr>
              <w:spacing w:after="0" w:line="240" w:lineRule="auto"/>
              <w:ind w:left="319"/>
              <w:jc w:val="both"/>
              <w:rPr>
                <w:rFonts w:ascii="Times New Roman" w:hAnsi="Times New Roman" w:cs="Times New Roman"/>
                <w:b/>
                <w:sz w:val="24"/>
                <w:szCs w:val="24"/>
                <w:lang w:val="en-GB"/>
              </w:rPr>
            </w:pPr>
          </w:p>
          <w:p w14:paraId="5D59EE00" w14:textId="355AF484" w:rsidR="004331F1" w:rsidRPr="00196E3A" w:rsidRDefault="00196E3A" w:rsidP="009038A6">
            <w:pPr>
              <w:spacing w:after="0" w:line="240" w:lineRule="auto"/>
              <w:ind w:left="319"/>
              <w:jc w:val="both"/>
              <w:rPr>
                <w:rFonts w:ascii="Times New Roman" w:hAnsi="Times New Roman" w:cs="Times New Roman"/>
                <w:sz w:val="24"/>
                <w:szCs w:val="24"/>
                <w:lang w:val="en-GB"/>
              </w:rPr>
            </w:pPr>
            <w:r w:rsidRPr="00196E3A">
              <w:rPr>
                <w:rFonts w:ascii="Times New Roman" w:hAnsi="Times New Roman" w:cs="Times New Roman"/>
                <w:sz w:val="24"/>
                <w:szCs w:val="24"/>
                <w:lang w:val="en-GB"/>
              </w:rPr>
              <w:t xml:space="preserve">1.5. </w:t>
            </w:r>
            <w:r w:rsidR="004331F1" w:rsidRPr="0002553D">
              <w:rPr>
                <w:rFonts w:ascii="Times New Roman" w:hAnsi="Times New Roman" w:cs="Times New Roman"/>
                <w:b/>
                <w:sz w:val="24"/>
                <w:szCs w:val="24"/>
                <w:lang w:val="en-GB"/>
              </w:rPr>
              <w:t>The request on behalf of the border authorities/competent police station:</w:t>
            </w:r>
            <w:r w:rsidR="004331F1" w:rsidRPr="00196E3A">
              <w:rPr>
                <w:rFonts w:ascii="Times New Roman" w:hAnsi="Times New Roman" w:cs="Times New Roman"/>
                <w:sz w:val="24"/>
                <w:szCs w:val="24"/>
                <w:lang w:val="en-GB"/>
              </w:rPr>
              <w:t xml:space="preserve"> </w:t>
            </w:r>
            <w:r w:rsidR="004331F1" w:rsidRPr="00196E3A">
              <w:rPr>
                <w:rFonts w:ascii="Times New Roman" w:hAnsi="Times New Roman" w:cs="Times New Roman"/>
                <w:sz w:val="24"/>
                <w:szCs w:val="24"/>
                <w:lang w:val="en-GB"/>
              </w:rPr>
              <w:lastRenderedPageBreak/>
              <w:t>means the request made by the MIA/NCBM for air transport operators.</w:t>
            </w:r>
          </w:p>
          <w:p w14:paraId="02D60124" w14:textId="77777777" w:rsidR="00196E3A" w:rsidRDefault="00196E3A" w:rsidP="009038A6">
            <w:pPr>
              <w:spacing w:after="0" w:line="240" w:lineRule="auto"/>
              <w:ind w:left="319"/>
              <w:jc w:val="both"/>
              <w:rPr>
                <w:rFonts w:ascii="Times New Roman" w:hAnsi="Times New Roman" w:cs="Times New Roman"/>
                <w:sz w:val="24"/>
                <w:szCs w:val="24"/>
                <w:lang w:val="en-GB"/>
              </w:rPr>
            </w:pPr>
          </w:p>
          <w:p w14:paraId="3684E76E" w14:textId="77777777" w:rsidR="00196E3A" w:rsidRPr="00196E3A" w:rsidRDefault="00196E3A" w:rsidP="009038A6">
            <w:pPr>
              <w:spacing w:after="0" w:line="240" w:lineRule="auto"/>
              <w:ind w:left="319"/>
              <w:jc w:val="both"/>
              <w:rPr>
                <w:rFonts w:ascii="Times New Roman" w:hAnsi="Times New Roman" w:cs="Times New Roman"/>
                <w:sz w:val="24"/>
                <w:szCs w:val="24"/>
                <w:lang w:val="en-GB"/>
              </w:rPr>
            </w:pPr>
          </w:p>
          <w:p w14:paraId="1C483B49" w14:textId="17C95D1C" w:rsidR="004331F1" w:rsidRPr="00196E3A" w:rsidRDefault="00196E3A" w:rsidP="009038A6">
            <w:pPr>
              <w:spacing w:after="0" w:line="240" w:lineRule="auto"/>
              <w:ind w:left="319"/>
              <w:jc w:val="both"/>
              <w:rPr>
                <w:rFonts w:ascii="Times New Roman" w:hAnsi="Times New Roman" w:cs="Times New Roman"/>
                <w:sz w:val="24"/>
                <w:szCs w:val="24"/>
                <w:lang w:val="en-GB"/>
              </w:rPr>
            </w:pPr>
            <w:r w:rsidRPr="00196E3A">
              <w:rPr>
                <w:rFonts w:ascii="Times New Roman" w:hAnsi="Times New Roman" w:cs="Times New Roman"/>
                <w:sz w:val="24"/>
                <w:szCs w:val="24"/>
                <w:lang w:val="en-GB"/>
              </w:rPr>
              <w:t xml:space="preserve">1.6. </w:t>
            </w:r>
            <w:r w:rsidR="004331F1" w:rsidRPr="00196E3A">
              <w:rPr>
                <w:rFonts w:ascii="Times New Roman" w:hAnsi="Times New Roman" w:cs="Times New Roman"/>
                <w:b/>
                <w:sz w:val="24"/>
                <w:szCs w:val="24"/>
                <w:lang w:val="en-GB"/>
              </w:rPr>
              <w:t>Request of the competent police station for border control</w:t>
            </w:r>
            <w:r w:rsidR="004331F1" w:rsidRPr="00196E3A">
              <w:rPr>
                <w:rFonts w:ascii="Times New Roman" w:hAnsi="Times New Roman" w:cs="Times New Roman"/>
                <w:sz w:val="24"/>
                <w:szCs w:val="24"/>
                <w:lang w:val="en-GB"/>
              </w:rPr>
              <w:t>, means the request made by MIA/NCBM for air transport operators.</w:t>
            </w:r>
          </w:p>
          <w:p w14:paraId="0334E752" w14:textId="77777777" w:rsidR="004331F1" w:rsidRPr="008D0429" w:rsidRDefault="004331F1" w:rsidP="009038A6">
            <w:pPr>
              <w:pStyle w:val="ListParagraph"/>
              <w:spacing w:after="0" w:line="240" w:lineRule="auto"/>
              <w:ind w:left="319"/>
              <w:jc w:val="both"/>
              <w:rPr>
                <w:rFonts w:ascii="Times New Roman" w:hAnsi="Times New Roman" w:cs="Times New Roman"/>
                <w:sz w:val="24"/>
                <w:szCs w:val="24"/>
                <w:lang w:val="en-GB"/>
              </w:rPr>
            </w:pPr>
          </w:p>
          <w:p w14:paraId="3DF992B3" w14:textId="77777777" w:rsidR="00196E3A" w:rsidRDefault="00196E3A" w:rsidP="009038A6">
            <w:pPr>
              <w:spacing w:after="0" w:line="240" w:lineRule="auto"/>
              <w:ind w:left="319"/>
              <w:jc w:val="both"/>
              <w:rPr>
                <w:rFonts w:ascii="Times New Roman" w:hAnsi="Times New Roman" w:cs="Times New Roman"/>
                <w:b/>
                <w:sz w:val="24"/>
                <w:szCs w:val="24"/>
                <w:lang w:val="en-GB"/>
              </w:rPr>
            </w:pPr>
          </w:p>
          <w:p w14:paraId="1F9AE2CC" w14:textId="2A7DBAB0" w:rsidR="004331F1" w:rsidRPr="00196E3A" w:rsidRDefault="00196E3A" w:rsidP="009038A6">
            <w:pPr>
              <w:spacing w:after="0" w:line="240" w:lineRule="auto"/>
              <w:ind w:left="319"/>
              <w:jc w:val="both"/>
              <w:rPr>
                <w:rFonts w:ascii="Times New Roman" w:hAnsi="Times New Roman" w:cs="Times New Roman"/>
                <w:sz w:val="24"/>
                <w:szCs w:val="24"/>
                <w:lang w:val="en-GB"/>
              </w:rPr>
            </w:pPr>
            <w:r w:rsidRPr="00196E3A">
              <w:rPr>
                <w:rFonts w:ascii="Times New Roman" w:hAnsi="Times New Roman" w:cs="Times New Roman"/>
                <w:sz w:val="24"/>
                <w:szCs w:val="24"/>
                <w:lang w:val="en-GB"/>
              </w:rPr>
              <w:t>1.7.</w:t>
            </w:r>
            <w:r>
              <w:rPr>
                <w:rFonts w:ascii="Times New Roman" w:hAnsi="Times New Roman" w:cs="Times New Roman"/>
                <w:b/>
                <w:sz w:val="24"/>
                <w:szCs w:val="24"/>
                <w:lang w:val="en-GB"/>
              </w:rPr>
              <w:t xml:space="preserve"> </w:t>
            </w:r>
            <w:r w:rsidR="004331F1" w:rsidRPr="00196E3A">
              <w:rPr>
                <w:rFonts w:ascii="Times New Roman" w:hAnsi="Times New Roman" w:cs="Times New Roman"/>
                <w:b/>
                <w:sz w:val="24"/>
                <w:szCs w:val="24"/>
                <w:lang w:val="en-GB"/>
              </w:rPr>
              <w:t>MIA</w:t>
            </w:r>
            <w:r w:rsidR="004331F1" w:rsidRPr="00196E3A">
              <w:rPr>
                <w:rFonts w:ascii="Times New Roman" w:hAnsi="Times New Roman" w:cs="Times New Roman"/>
                <w:sz w:val="24"/>
                <w:szCs w:val="24"/>
                <w:lang w:val="en-GB"/>
              </w:rPr>
              <w:t xml:space="preserve"> means the Ministry of Internal Affairs</w:t>
            </w:r>
          </w:p>
          <w:p w14:paraId="61694B18" w14:textId="77777777" w:rsidR="00196E3A" w:rsidRDefault="00196E3A" w:rsidP="009038A6">
            <w:pPr>
              <w:spacing w:after="0" w:line="240" w:lineRule="auto"/>
              <w:ind w:left="319"/>
              <w:jc w:val="both"/>
              <w:rPr>
                <w:rFonts w:ascii="Times New Roman" w:hAnsi="Times New Roman" w:cs="Times New Roman"/>
                <w:b/>
                <w:sz w:val="24"/>
                <w:szCs w:val="24"/>
                <w:lang w:val="en-GB"/>
              </w:rPr>
            </w:pPr>
          </w:p>
          <w:p w14:paraId="13FB73D2" w14:textId="1F72D1B4" w:rsidR="004331F1" w:rsidRPr="00196E3A" w:rsidRDefault="00196E3A" w:rsidP="009038A6">
            <w:pPr>
              <w:spacing w:after="0" w:line="240" w:lineRule="auto"/>
              <w:ind w:left="319"/>
              <w:jc w:val="both"/>
              <w:rPr>
                <w:rFonts w:ascii="Times New Roman" w:hAnsi="Times New Roman" w:cs="Times New Roman"/>
                <w:sz w:val="24"/>
                <w:szCs w:val="24"/>
                <w:lang w:val="en-GB"/>
              </w:rPr>
            </w:pPr>
            <w:r w:rsidRPr="0002553D">
              <w:rPr>
                <w:rFonts w:ascii="Times New Roman" w:hAnsi="Times New Roman" w:cs="Times New Roman"/>
                <w:sz w:val="24"/>
                <w:szCs w:val="24"/>
                <w:lang w:val="en-GB"/>
              </w:rPr>
              <w:t>1.8.</w:t>
            </w:r>
            <w:r>
              <w:rPr>
                <w:rFonts w:ascii="Times New Roman" w:hAnsi="Times New Roman" w:cs="Times New Roman"/>
                <w:b/>
                <w:sz w:val="24"/>
                <w:szCs w:val="24"/>
                <w:lang w:val="en-GB"/>
              </w:rPr>
              <w:t xml:space="preserve"> </w:t>
            </w:r>
            <w:r w:rsidR="004331F1" w:rsidRPr="00196E3A">
              <w:rPr>
                <w:rFonts w:ascii="Times New Roman" w:hAnsi="Times New Roman" w:cs="Times New Roman"/>
                <w:b/>
                <w:sz w:val="24"/>
                <w:szCs w:val="24"/>
                <w:lang w:val="en-GB"/>
              </w:rPr>
              <w:t>IBM</w:t>
            </w:r>
            <w:r w:rsidR="004331F1" w:rsidRPr="00196E3A">
              <w:rPr>
                <w:rFonts w:ascii="Times New Roman" w:hAnsi="Times New Roman" w:cs="Times New Roman"/>
                <w:sz w:val="24"/>
                <w:szCs w:val="24"/>
                <w:lang w:val="en-GB"/>
              </w:rPr>
              <w:t xml:space="preserve"> means Integrated Border Management.</w:t>
            </w:r>
          </w:p>
          <w:p w14:paraId="09C07739" w14:textId="77777777" w:rsidR="00196E3A" w:rsidRDefault="00196E3A" w:rsidP="009038A6">
            <w:pPr>
              <w:spacing w:after="0" w:line="240" w:lineRule="auto"/>
              <w:ind w:left="319"/>
              <w:jc w:val="both"/>
              <w:rPr>
                <w:rFonts w:ascii="Times New Roman" w:hAnsi="Times New Roman" w:cs="Times New Roman"/>
                <w:b/>
                <w:sz w:val="24"/>
                <w:szCs w:val="24"/>
                <w:lang w:val="en-GB"/>
              </w:rPr>
            </w:pPr>
          </w:p>
          <w:p w14:paraId="30970340" w14:textId="37AA76F0" w:rsidR="004331F1" w:rsidRPr="00196E3A" w:rsidRDefault="00196E3A" w:rsidP="009038A6">
            <w:pPr>
              <w:spacing w:after="0" w:line="240" w:lineRule="auto"/>
              <w:ind w:left="319"/>
              <w:jc w:val="both"/>
              <w:rPr>
                <w:rFonts w:ascii="Times New Roman" w:hAnsi="Times New Roman" w:cs="Times New Roman"/>
                <w:sz w:val="24"/>
                <w:szCs w:val="24"/>
                <w:lang w:val="en-GB"/>
              </w:rPr>
            </w:pPr>
            <w:r w:rsidRPr="00196E3A">
              <w:rPr>
                <w:rFonts w:ascii="Times New Roman" w:hAnsi="Times New Roman" w:cs="Times New Roman"/>
                <w:sz w:val="24"/>
                <w:szCs w:val="24"/>
                <w:lang w:val="en-GB"/>
              </w:rPr>
              <w:t>1.9.</w:t>
            </w:r>
            <w:r>
              <w:rPr>
                <w:rFonts w:ascii="Times New Roman" w:hAnsi="Times New Roman" w:cs="Times New Roman"/>
                <w:b/>
                <w:sz w:val="24"/>
                <w:szCs w:val="24"/>
                <w:lang w:val="en-GB"/>
              </w:rPr>
              <w:t xml:space="preserve"> </w:t>
            </w:r>
            <w:r w:rsidR="004331F1" w:rsidRPr="00196E3A">
              <w:rPr>
                <w:rFonts w:ascii="Times New Roman" w:hAnsi="Times New Roman" w:cs="Times New Roman"/>
                <w:b/>
                <w:sz w:val="24"/>
                <w:szCs w:val="24"/>
                <w:lang w:val="en-GB"/>
              </w:rPr>
              <w:t>National Centre for Border Management (NCBM)</w:t>
            </w:r>
            <w:r w:rsidR="004331F1" w:rsidRPr="00196E3A">
              <w:rPr>
                <w:rFonts w:ascii="Times New Roman" w:hAnsi="Times New Roman" w:cs="Times New Roman"/>
                <w:sz w:val="24"/>
                <w:szCs w:val="24"/>
                <w:lang w:val="en-GB"/>
              </w:rPr>
              <w:t xml:space="preserve"> -means the mechanism established in MIA, which has the function of coordinating activities and operations arising from the requirements of the authorities involved in IBM, by providing support, facilitating information exchange and enhancing integration between the authorities involved in the field of state border management. Within the NCBM there operate the Joint Intelligence, Unit for Risk and Threat Analysis and the Coordination Operating Room responsible for collecting, analysing, evaluating and disseminating of information.</w:t>
            </w:r>
          </w:p>
          <w:p w14:paraId="2C647E6D" w14:textId="77777777" w:rsidR="004331F1" w:rsidRDefault="004331F1" w:rsidP="009038A6">
            <w:pPr>
              <w:spacing w:after="0" w:line="240" w:lineRule="auto"/>
              <w:ind w:left="319"/>
              <w:jc w:val="both"/>
              <w:rPr>
                <w:rFonts w:ascii="Times New Roman" w:hAnsi="Times New Roman" w:cs="Times New Roman"/>
                <w:sz w:val="24"/>
                <w:szCs w:val="24"/>
                <w:lang w:val="en-GB"/>
              </w:rPr>
            </w:pPr>
          </w:p>
          <w:p w14:paraId="47EAF902" w14:textId="77777777" w:rsidR="009038A6" w:rsidRPr="008D0429" w:rsidRDefault="009038A6" w:rsidP="009038A6">
            <w:pPr>
              <w:spacing w:after="0" w:line="240" w:lineRule="auto"/>
              <w:ind w:left="319"/>
              <w:jc w:val="both"/>
              <w:rPr>
                <w:rFonts w:ascii="Times New Roman" w:hAnsi="Times New Roman" w:cs="Times New Roman"/>
                <w:sz w:val="24"/>
                <w:szCs w:val="24"/>
                <w:lang w:val="en-GB"/>
              </w:rPr>
            </w:pPr>
          </w:p>
          <w:p w14:paraId="07053D42" w14:textId="77777777" w:rsidR="0002553D" w:rsidRDefault="0002553D" w:rsidP="009038A6">
            <w:pPr>
              <w:spacing w:after="0" w:line="240" w:lineRule="auto"/>
              <w:ind w:left="319"/>
              <w:jc w:val="both"/>
              <w:rPr>
                <w:rFonts w:ascii="Times New Roman" w:hAnsi="Times New Roman" w:cs="Times New Roman"/>
                <w:b/>
                <w:sz w:val="24"/>
                <w:szCs w:val="24"/>
                <w:lang w:val="en-GB"/>
              </w:rPr>
            </w:pPr>
          </w:p>
          <w:p w14:paraId="2652DCB6" w14:textId="6F0BCFBC" w:rsidR="004331F1" w:rsidRPr="0002553D" w:rsidRDefault="0002553D" w:rsidP="009038A6">
            <w:pPr>
              <w:spacing w:after="0" w:line="240" w:lineRule="auto"/>
              <w:ind w:left="319"/>
              <w:jc w:val="both"/>
              <w:rPr>
                <w:rFonts w:ascii="Times New Roman" w:hAnsi="Times New Roman" w:cs="Times New Roman"/>
                <w:sz w:val="24"/>
                <w:szCs w:val="24"/>
                <w:lang w:val="en-GB"/>
              </w:rPr>
            </w:pPr>
            <w:r w:rsidRPr="0002553D">
              <w:rPr>
                <w:rFonts w:ascii="Times New Roman" w:hAnsi="Times New Roman" w:cs="Times New Roman"/>
                <w:sz w:val="24"/>
                <w:szCs w:val="24"/>
                <w:lang w:val="en-GB"/>
              </w:rPr>
              <w:t>1.10.</w:t>
            </w:r>
            <w:r>
              <w:rPr>
                <w:rFonts w:ascii="Times New Roman" w:hAnsi="Times New Roman" w:cs="Times New Roman"/>
                <w:b/>
                <w:sz w:val="24"/>
                <w:szCs w:val="24"/>
                <w:lang w:val="en-GB"/>
              </w:rPr>
              <w:t xml:space="preserve"> </w:t>
            </w:r>
            <w:r w:rsidR="004331F1" w:rsidRPr="0002553D">
              <w:rPr>
                <w:rFonts w:ascii="Times New Roman" w:hAnsi="Times New Roman" w:cs="Times New Roman"/>
                <w:b/>
                <w:sz w:val="24"/>
                <w:szCs w:val="24"/>
                <w:lang w:val="en-GB"/>
              </w:rPr>
              <w:t xml:space="preserve">Depersonalization – </w:t>
            </w:r>
            <w:r w:rsidR="004331F1" w:rsidRPr="0002553D">
              <w:rPr>
                <w:rFonts w:ascii="Times New Roman" w:hAnsi="Times New Roman" w:cs="Times New Roman"/>
                <w:sz w:val="24"/>
                <w:szCs w:val="24"/>
                <w:lang w:val="en-GB"/>
              </w:rPr>
              <w:t>referring to the Law No. 06/L-082 on personal data protection - means the processing of personal data in such a way that personal data does not continue to refer to a particular data subject without the use of additional information, provided that such additional information is kept separate and is subject to technical and organizational measures to ensure that personal data does not refer to an identified or identifiable natural person;</w:t>
            </w:r>
          </w:p>
          <w:p w14:paraId="53EA0609" w14:textId="77777777" w:rsidR="004331F1" w:rsidRDefault="004331F1" w:rsidP="009038A6">
            <w:pPr>
              <w:spacing w:after="0" w:line="240" w:lineRule="auto"/>
              <w:rPr>
                <w:rFonts w:ascii="Times New Roman" w:hAnsi="Times New Roman" w:cs="Times New Roman"/>
                <w:sz w:val="24"/>
                <w:szCs w:val="24"/>
                <w:lang w:val="en-GB"/>
              </w:rPr>
            </w:pPr>
          </w:p>
          <w:p w14:paraId="4E4896B1" w14:textId="77777777" w:rsidR="0002553D" w:rsidRDefault="0002553D" w:rsidP="009038A6">
            <w:pPr>
              <w:spacing w:after="0" w:line="240" w:lineRule="auto"/>
              <w:rPr>
                <w:rFonts w:ascii="Times New Roman" w:hAnsi="Times New Roman" w:cs="Times New Roman"/>
                <w:sz w:val="24"/>
                <w:szCs w:val="24"/>
                <w:lang w:val="en-GB"/>
              </w:rPr>
            </w:pPr>
          </w:p>
          <w:p w14:paraId="51C9DE37" w14:textId="77777777" w:rsidR="0002553D" w:rsidRDefault="0002553D" w:rsidP="009038A6">
            <w:pPr>
              <w:spacing w:after="0" w:line="240" w:lineRule="auto"/>
              <w:rPr>
                <w:rFonts w:ascii="Times New Roman" w:hAnsi="Times New Roman" w:cs="Times New Roman"/>
                <w:sz w:val="24"/>
                <w:szCs w:val="24"/>
                <w:lang w:val="en-GB"/>
              </w:rPr>
            </w:pPr>
          </w:p>
          <w:p w14:paraId="492CC3F7" w14:textId="77777777" w:rsidR="00594B5D" w:rsidRPr="008D0429" w:rsidRDefault="00594B5D" w:rsidP="009038A6">
            <w:pPr>
              <w:spacing w:after="0" w:line="240" w:lineRule="auto"/>
              <w:rPr>
                <w:rFonts w:ascii="Times New Roman" w:hAnsi="Times New Roman" w:cs="Times New Roman"/>
                <w:sz w:val="24"/>
                <w:szCs w:val="24"/>
                <w:lang w:val="en-GB"/>
              </w:rPr>
            </w:pPr>
          </w:p>
          <w:p w14:paraId="53F671E4"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4</w:t>
            </w:r>
          </w:p>
          <w:p w14:paraId="307C23E0"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The request of the NCBM</w:t>
            </w:r>
          </w:p>
          <w:p w14:paraId="25791F5E" w14:textId="77777777" w:rsidR="004331F1" w:rsidRPr="008D0429" w:rsidRDefault="004331F1" w:rsidP="009038A6">
            <w:pPr>
              <w:spacing w:after="0" w:line="240" w:lineRule="auto"/>
              <w:rPr>
                <w:rFonts w:ascii="Times New Roman" w:hAnsi="Times New Roman" w:cs="Times New Roman"/>
                <w:sz w:val="24"/>
                <w:szCs w:val="24"/>
                <w:lang w:val="en-GB"/>
              </w:rPr>
            </w:pPr>
          </w:p>
          <w:p w14:paraId="6B60733D" w14:textId="77777777" w:rsidR="0002553D" w:rsidRDefault="0002553D"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4331F1" w:rsidRPr="0002553D">
              <w:rPr>
                <w:rFonts w:ascii="Times New Roman" w:hAnsi="Times New Roman" w:cs="Times New Roman"/>
                <w:sz w:val="24"/>
                <w:szCs w:val="24"/>
                <w:lang w:val="en-GB"/>
              </w:rPr>
              <w:t xml:space="preserve">Referring to Article 24 of Law No. 04/L072, for control and supervision of the state border the NCBM shall submit an application to the air carriers carrying passengers to the Republic of Kosovo to transmit (send) the data of the API, crew and support personnel, by electronic means to NCBM (Annex 1). request form </w:t>
            </w:r>
            <w:r>
              <w:rPr>
                <w:rFonts w:ascii="Times New Roman" w:hAnsi="Times New Roman" w:cs="Times New Roman"/>
                <w:sz w:val="24"/>
                <w:szCs w:val="24"/>
                <w:lang w:val="en-GB"/>
              </w:rPr>
              <w:t>.</w:t>
            </w:r>
          </w:p>
          <w:p w14:paraId="0B4A6A1B" w14:textId="77777777" w:rsidR="0002553D" w:rsidRDefault="0002553D" w:rsidP="009038A6">
            <w:pPr>
              <w:spacing w:after="0" w:line="240" w:lineRule="auto"/>
              <w:jc w:val="both"/>
              <w:rPr>
                <w:rFonts w:ascii="Times New Roman" w:hAnsi="Times New Roman" w:cs="Times New Roman"/>
                <w:sz w:val="24"/>
                <w:szCs w:val="24"/>
                <w:lang w:val="en-GB"/>
              </w:rPr>
            </w:pPr>
          </w:p>
          <w:p w14:paraId="40D545EE" w14:textId="77777777" w:rsidR="0002553D" w:rsidRDefault="0002553D" w:rsidP="009038A6">
            <w:pPr>
              <w:spacing w:after="0" w:line="240" w:lineRule="auto"/>
              <w:jc w:val="both"/>
              <w:rPr>
                <w:rFonts w:ascii="Times New Roman" w:hAnsi="Times New Roman" w:cs="Times New Roman"/>
                <w:sz w:val="24"/>
                <w:szCs w:val="24"/>
                <w:lang w:val="en-GB"/>
              </w:rPr>
            </w:pPr>
          </w:p>
          <w:p w14:paraId="50E8972C" w14:textId="77777777" w:rsidR="0002553D" w:rsidRDefault="0002553D" w:rsidP="009038A6">
            <w:pPr>
              <w:spacing w:after="0" w:line="240" w:lineRule="auto"/>
              <w:jc w:val="both"/>
              <w:rPr>
                <w:rFonts w:ascii="Times New Roman" w:hAnsi="Times New Roman" w:cs="Times New Roman"/>
                <w:sz w:val="24"/>
                <w:szCs w:val="24"/>
                <w:lang w:val="en-GB"/>
              </w:rPr>
            </w:pPr>
          </w:p>
          <w:p w14:paraId="6BC84D36" w14:textId="79F65257" w:rsidR="004331F1" w:rsidRPr="008D0429" w:rsidRDefault="0002553D"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2. </w:t>
            </w:r>
            <w:r w:rsidR="004331F1" w:rsidRPr="008D0429">
              <w:rPr>
                <w:rFonts w:ascii="Times New Roman" w:hAnsi="Times New Roman" w:cs="Times New Roman"/>
                <w:sz w:val="24"/>
                <w:szCs w:val="24"/>
                <w:lang w:val="en-GB"/>
              </w:rPr>
              <w:t>The request referred to in paragraph 1 of this Article shall be directed to air carriers who carry passengers at the designated border crossing point through which they shall enter the territory of the Republic of Kosovo and shall include the warning that if they do not comply with the request, they shall be subject to the measures provided for by the legislation in force.</w:t>
            </w:r>
          </w:p>
          <w:p w14:paraId="7E46F6F7" w14:textId="77777777" w:rsidR="004331F1" w:rsidRPr="008D0429" w:rsidRDefault="004331F1" w:rsidP="009038A6">
            <w:pPr>
              <w:spacing w:after="0" w:line="240" w:lineRule="auto"/>
              <w:rPr>
                <w:rFonts w:ascii="Times New Roman" w:hAnsi="Times New Roman" w:cs="Times New Roman"/>
                <w:sz w:val="24"/>
                <w:szCs w:val="24"/>
                <w:lang w:val="en-GB"/>
              </w:rPr>
            </w:pPr>
          </w:p>
          <w:p w14:paraId="037D66BB" w14:textId="2776A359" w:rsidR="004331F1" w:rsidRPr="0002553D" w:rsidRDefault="0002553D"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4331F1" w:rsidRPr="0002553D">
              <w:rPr>
                <w:rFonts w:ascii="Times New Roman" w:hAnsi="Times New Roman" w:cs="Times New Roman"/>
                <w:sz w:val="24"/>
                <w:szCs w:val="24"/>
                <w:lang w:val="en-GB"/>
              </w:rPr>
              <w:t>The request submitted by the NCBM shall be sent only once to the air transport operator, while the data shall be continuously transmitted (sent) by electronic means.</w:t>
            </w:r>
          </w:p>
          <w:p w14:paraId="7CDAD74A" w14:textId="77777777" w:rsidR="004331F1" w:rsidRDefault="004331F1" w:rsidP="009038A6">
            <w:pPr>
              <w:spacing w:after="0" w:line="240" w:lineRule="auto"/>
              <w:rPr>
                <w:rFonts w:ascii="Times New Roman" w:hAnsi="Times New Roman" w:cs="Times New Roman"/>
                <w:sz w:val="24"/>
                <w:szCs w:val="24"/>
                <w:lang w:val="en-GB"/>
              </w:rPr>
            </w:pPr>
          </w:p>
          <w:p w14:paraId="362B9170" w14:textId="77777777" w:rsidR="00AD3A4F" w:rsidRDefault="00AD3A4F" w:rsidP="009038A6">
            <w:pPr>
              <w:spacing w:after="0" w:line="240" w:lineRule="auto"/>
              <w:jc w:val="center"/>
              <w:rPr>
                <w:rFonts w:ascii="Times New Roman" w:hAnsi="Times New Roman" w:cs="Times New Roman"/>
                <w:b/>
                <w:sz w:val="24"/>
                <w:szCs w:val="24"/>
                <w:lang w:val="en-GB"/>
              </w:rPr>
            </w:pPr>
          </w:p>
          <w:p w14:paraId="72823D66"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5</w:t>
            </w:r>
          </w:p>
          <w:p w14:paraId="097A544A"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Obligation of air transport operators to submit API data</w:t>
            </w:r>
          </w:p>
          <w:p w14:paraId="263309B7" w14:textId="77777777" w:rsidR="00AD3A4F" w:rsidRDefault="00AD3A4F" w:rsidP="009038A6">
            <w:pPr>
              <w:spacing w:after="0" w:line="240" w:lineRule="auto"/>
              <w:rPr>
                <w:rFonts w:ascii="Times New Roman" w:hAnsi="Times New Roman" w:cs="Times New Roman"/>
                <w:sz w:val="24"/>
                <w:szCs w:val="24"/>
                <w:lang w:val="en-GB"/>
              </w:rPr>
            </w:pPr>
          </w:p>
          <w:p w14:paraId="2A7C027B" w14:textId="77777777" w:rsidR="00AD3A4F" w:rsidRDefault="00AD3A4F" w:rsidP="009038A6">
            <w:pPr>
              <w:spacing w:after="0" w:line="240" w:lineRule="auto"/>
              <w:rPr>
                <w:rFonts w:ascii="Times New Roman" w:hAnsi="Times New Roman" w:cs="Times New Roman"/>
                <w:sz w:val="24"/>
                <w:szCs w:val="24"/>
                <w:lang w:val="en-GB"/>
              </w:rPr>
            </w:pPr>
          </w:p>
          <w:p w14:paraId="35005374" w14:textId="77777777" w:rsidR="004331F1" w:rsidRPr="00AD3A4F" w:rsidRDefault="004331F1" w:rsidP="009038A6">
            <w:pPr>
              <w:spacing w:after="0" w:line="240" w:lineRule="auto"/>
              <w:jc w:val="both"/>
              <w:rPr>
                <w:rFonts w:ascii="Times New Roman" w:hAnsi="Times New Roman" w:cs="Times New Roman"/>
                <w:sz w:val="24"/>
                <w:szCs w:val="24"/>
                <w:lang w:val="en-GB"/>
              </w:rPr>
            </w:pPr>
            <w:r w:rsidRPr="00AD3A4F">
              <w:rPr>
                <w:rFonts w:ascii="Times New Roman" w:hAnsi="Times New Roman" w:cs="Times New Roman"/>
                <w:sz w:val="24"/>
                <w:szCs w:val="24"/>
                <w:lang w:val="en-GB"/>
              </w:rPr>
              <w:t>Air transport operators shall be obliged, upon receipt of a request from the MIA/NCBM, to facilitate the conduct of border control, by the end of the passenger's presentation, to submit data relating to the passengers carrying them at the designated point border through which they will enter the territory of the Republic of Kosovo.</w:t>
            </w:r>
          </w:p>
          <w:p w14:paraId="688E684C" w14:textId="77777777" w:rsidR="004331F1" w:rsidRDefault="004331F1" w:rsidP="009038A6">
            <w:pPr>
              <w:spacing w:after="0" w:line="240" w:lineRule="auto"/>
              <w:rPr>
                <w:rFonts w:ascii="Times New Roman" w:hAnsi="Times New Roman" w:cs="Times New Roman"/>
                <w:sz w:val="24"/>
                <w:szCs w:val="24"/>
                <w:lang w:val="en-GB"/>
              </w:rPr>
            </w:pPr>
          </w:p>
          <w:p w14:paraId="20C3A693" w14:textId="77777777" w:rsidR="00AD3A4F" w:rsidRDefault="00AD3A4F" w:rsidP="009038A6">
            <w:pPr>
              <w:spacing w:after="0" w:line="240" w:lineRule="auto"/>
              <w:rPr>
                <w:rFonts w:ascii="Times New Roman" w:hAnsi="Times New Roman" w:cs="Times New Roman"/>
                <w:sz w:val="24"/>
                <w:szCs w:val="24"/>
                <w:lang w:val="en-GB"/>
              </w:rPr>
            </w:pPr>
          </w:p>
          <w:p w14:paraId="73EF737A" w14:textId="77777777" w:rsidR="009038A6" w:rsidRDefault="009038A6" w:rsidP="009038A6">
            <w:pPr>
              <w:spacing w:after="0" w:line="240" w:lineRule="auto"/>
              <w:rPr>
                <w:rFonts w:ascii="Times New Roman" w:hAnsi="Times New Roman" w:cs="Times New Roman"/>
                <w:sz w:val="24"/>
                <w:szCs w:val="24"/>
                <w:lang w:val="en-GB"/>
              </w:rPr>
            </w:pPr>
          </w:p>
          <w:p w14:paraId="442DF7D8" w14:textId="77777777" w:rsidR="009038A6" w:rsidRPr="008D0429" w:rsidRDefault="009038A6" w:rsidP="009038A6">
            <w:pPr>
              <w:spacing w:after="0" w:line="240" w:lineRule="auto"/>
              <w:rPr>
                <w:rFonts w:ascii="Times New Roman" w:hAnsi="Times New Roman" w:cs="Times New Roman"/>
                <w:sz w:val="24"/>
                <w:szCs w:val="24"/>
                <w:lang w:val="en-GB"/>
              </w:rPr>
            </w:pPr>
          </w:p>
          <w:p w14:paraId="3A441FAD"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lastRenderedPageBreak/>
              <w:t>Article 6</w:t>
            </w:r>
          </w:p>
          <w:p w14:paraId="627FF12F"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Information to be included in the API</w:t>
            </w:r>
          </w:p>
          <w:p w14:paraId="615480E6" w14:textId="77777777" w:rsidR="004331F1" w:rsidRPr="008D0429" w:rsidRDefault="004331F1" w:rsidP="009038A6">
            <w:pPr>
              <w:spacing w:after="0" w:line="240" w:lineRule="auto"/>
              <w:rPr>
                <w:rFonts w:ascii="Times New Roman" w:hAnsi="Times New Roman" w:cs="Times New Roman"/>
                <w:sz w:val="24"/>
                <w:szCs w:val="24"/>
                <w:lang w:val="en-GB"/>
              </w:rPr>
            </w:pPr>
          </w:p>
          <w:p w14:paraId="01E1D5D2" w14:textId="77777777" w:rsidR="004331F1" w:rsidRPr="008D0429" w:rsidRDefault="004331F1" w:rsidP="009038A6">
            <w:pPr>
              <w:spacing w:after="0" w:line="240" w:lineRule="auto"/>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 The passenger list submitted by the air transport operator to the NCBM shall contain the following information:</w:t>
            </w:r>
          </w:p>
          <w:p w14:paraId="23B8CFBB" w14:textId="77777777" w:rsidR="00AD3A4F" w:rsidRDefault="00AD3A4F" w:rsidP="009038A6">
            <w:pPr>
              <w:spacing w:after="0" w:line="240" w:lineRule="auto"/>
              <w:ind w:left="317"/>
              <w:jc w:val="both"/>
              <w:rPr>
                <w:rFonts w:ascii="Times New Roman" w:hAnsi="Times New Roman" w:cs="Times New Roman"/>
                <w:sz w:val="24"/>
                <w:szCs w:val="24"/>
                <w:lang w:val="en-GB"/>
              </w:rPr>
            </w:pPr>
          </w:p>
          <w:p w14:paraId="4FD479BB" w14:textId="77777777" w:rsidR="004331F1" w:rsidRPr="008D0429" w:rsidRDefault="004331F1" w:rsidP="009038A6">
            <w:pPr>
              <w:spacing w:after="0" w:line="240" w:lineRule="auto"/>
              <w:ind w:left="317"/>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1.1. the number and type of travel document or other valid document designated for crossing the state border;</w:t>
            </w:r>
          </w:p>
          <w:p w14:paraId="584B8BD9" w14:textId="77777777" w:rsidR="00AD3A4F" w:rsidRDefault="00AD3A4F" w:rsidP="009038A6">
            <w:pPr>
              <w:spacing w:after="0" w:line="240" w:lineRule="auto"/>
              <w:ind w:left="317"/>
              <w:jc w:val="both"/>
              <w:rPr>
                <w:rFonts w:ascii="Times New Roman" w:hAnsi="Times New Roman" w:cs="Times New Roman"/>
                <w:sz w:val="24"/>
                <w:szCs w:val="24"/>
                <w:lang w:val="en-GB"/>
              </w:rPr>
            </w:pPr>
          </w:p>
          <w:p w14:paraId="50FAB905" w14:textId="77777777" w:rsidR="005F2E16" w:rsidRDefault="005F2E16" w:rsidP="009038A6">
            <w:pPr>
              <w:spacing w:after="0" w:line="240" w:lineRule="auto"/>
              <w:ind w:left="317"/>
              <w:jc w:val="both"/>
              <w:rPr>
                <w:rFonts w:ascii="Times New Roman" w:hAnsi="Times New Roman" w:cs="Times New Roman"/>
                <w:sz w:val="24"/>
                <w:szCs w:val="24"/>
                <w:lang w:val="en-GB"/>
              </w:rPr>
            </w:pPr>
          </w:p>
          <w:p w14:paraId="254EEDBA" w14:textId="77777777" w:rsidR="004331F1" w:rsidRPr="008D0429" w:rsidRDefault="004331F1" w:rsidP="009038A6">
            <w:pPr>
              <w:spacing w:after="0" w:line="240" w:lineRule="auto"/>
              <w:ind w:left="317"/>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1.2. Issuing state or organization of the travel document</w:t>
            </w:r>
          </w:p>
          <w:p w14:paraId="04D55D8A" w14:textId="77777777" w:rsidR="00AD3A4F" w:rsidRDefault="00AD3A4F" w:rsidP="009038A6">
            <w:pPr>
              <w:spacing w:after="0" w:line="240" w:lineRule="auto"/>
              <w:ind w:left="317"/>
              <w:jc w:val="both"/>
              <w:rPr>
                <w:rFonts w:ascii="Times New Roman" w:hAnsi="Times New Roman" w:cs="Times New Roman"/>
                <w:sz w:val="24"/>
                <w:szCs w:val="24"/>
                <w:lang w:val="en-GB"/>
              </w:rPr>
            </w:pPr>
          </w:p>
          <w:p w14:paraId="6002CD8A" w14:textId="77777777" w:rsidR="004331F1" w:rsidRPr="008D0429" w:rsidRDefault="004331F1" w:rsidP="009038A6">
            <w:pPr>
              <w:spacing w:after="0" w:line="240" w:lineRule="auto"/>
              <w:ind w:left="317"/>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1.3. citizenship;</w:t>
            </w:r>
          </w:p>
          <w:p w14:paraId="087229DD" w14:textId="77777777" w:rsidR="00AD3A4F" w:rsidRDefault="00AD3A4F" w:rsidP="009038A6">
            <w:pPr>
              <w:spacing w:after="0" w:line="240" w:lineRule="auto"/>
              <w:ind w:left="317"/>
              <w:jc w:val="both"/>
              <w:rPr>
                <w:rFonts w:ascii="Times New Roman" w:hAnsi="Times New Roman" w:cs="Times New Roman"/>
                <w:sz w:val="24"/>
                <w:szCs w:val="24"/>
                <w:lang w:val="en-GB"/>
              </w:rPr>
            </w:pPr>
          </w:p>
          <w:p w14:paraId="66940038" w14:textId="77777777" w:rsidR="004331F1" w:rsidRPr="008D0429" w:rsidRDefault="004331F1" w:rsidP="009038A6">
            <w:pPr>
              <w:spacing w:after="0" w:line="240" w:lineRule="auto"/>
              <w:ind w:left="317"/>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1.4. name and surname;</w:t>
            </w:r>
          </w:p>
          <w:p w14:paraId="73E5725D" w14:textId="77777777" w:rsidR="00AD3A4F" w:rsidRDefault="00AD3A4F" w:rsidP="009038A6">
            <w:pPr>
              <w:spacing w:after="0" w:line="240" w:lineRule="auto"/>
              <w:ind w:left="317"/>
              <w:jc w:val="both"/>
              <w:rPr>
                <w:rFonts w:ascii="Times New Roman" w:hAnsi="Times New Roman" w:cs="Times New Roman"/>
                <w:sz w:val="24"/>
                <w:szCs w:val="24"/>
                <w:lang w:val="en-GB"/>
              </w:rPr>
            </w:pPr>
          </w:p>
          <w:p w14:paraId="56D9636C" w14:textId="77777777" w:rsidR="004331F1" w:rsidRPr="008D0429" w:rsidRDefault="004331F1" w:rsidP="009038A6">
            <w:pPr>
              <w:spacing w:after="0" w:line="240" w:lineRule="auto"/>
              <w:ind w:left="317"/>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1.5. date of birth;</w:t>
            </w:r>
          </w:p>
          <w:p w14:paraId="4034EDAA" w14:textId="77777777" w:rsidR="00AD3A4F" w:rsidRDefault="00AD3A4F" w:rsidP="009038A6">
            <w:pPr>
              <w:spacing w:after="0" w:line="240" w:lineRule="auto"/>
              <w:ind w:left="317"/>
              <w:jc w:val="both"/>
              <w:rPr>
                <w:rFonts w:ascii="Times New Roman" w:hAnsi="Times New Roman" w:cs="Times New Roman"/>
                <w:sz w:val="24"/>
                <w:szCs w:val="24"/>
                <w:lang w:val="en-GB"/>
              </w:rPr>
            </w:pPr>
          </w:p>
          <w:p w14:paraId="6CC80278" w14:textId="77777777" w:rsidR="004331F1" w:rsidRPr="008D0429" w:rsidRDefault="004331F1" w:rsidP="009038A6">
            <w:pPr>
              <w:spacing w:after="0" w:line="240" w:lineRule="auto"/>
              <w:ind w:left="317"/>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1.6. gender</w:t>
            </w:r>
          </w:p>
          <w:p w14:paraId="498E7909" w14:textId="77777777" w:rsidR="00AD3A4F" w:rsidRDefault="00AD3A4F" w:rsidP="009038A6">
            <w:pPr>
              <w:spacing w:after="0" w:line="240" w:lineRule="auto"/>
              <w:ind w:left="317"/>
              <w:jc w:val="both"/>
              <w:rPr>
                <w:rFonts w:ascii="Times New Roman" w:hAnsi="Times New Roman" w:cs="Times New Roman"/>
                <w:sz w:val="24"/>
                <w:szCs w:val="24"/>
                <w:lang w:val="en-GB"/>
              </w:rPr>
            </w:pPr>
          </w:p>
          <w:p w14:paraId="5013A66F" w14:textId="029F7ABB" w:rsidR="004331F1" w:rsidRPr="008D0429" w:rsidRDefault="004331F1" w:rsidP="009038A6">
            <w:pPr>
              <w:spacing w:after="0" w:line="240" w:lineRule="auto"/>
              <w:ind w:left="317"/>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1.7. information about seat (specific seat designated for the traveller for that flight)</w:t>
            </w:r>
            <w:r w:rsidR="005F2E16">
              <w:rPr>
                <w:rFonts w:ascii="Times New Roman" w:hAnsi="Times New Roman" w:cs="Times New Roman"/>
                <w:sz w:val="24"/>
                <w:szCs w:val="24"/>
                <w:lang w:val="en-GB"/>
              </w:rPr>
              <w:t>.</w:t>
            </w:r>
          </w:p>
          <w:p w14:paraId="79C625C8" w14:textId="77777777" w:rsidR="00AD3A4F" w:rsidRDefault="00AD3A4F" w:rsidP="009038A6">
            <w:pPr>
              <w:spacing w:after="0" w:line="240" w:lineRule="auto"/>
              <w:ind w:left="319"/>
              <w:jc w:val="both"/>
              <w:rPr>
                <w:rFonts w:ascii="Times New Roman" w:hAnsi="Times New Roman" w:cs="Times New Roman"/>
                <w:sz w:val="24"/>
                <w:szCs w:val="24"/>
                <w:lang w:val="en-GB"/>
              </w:rPr>
            </w:pPr>
          </w:p>
          <w:p w14:paraId="1CE4DF72" w14:textId="77777777" w:rsidR="004331F1" w:rsidRPr="008D0429" w:rsidRDefault="004331F1" w:rsidP="009038A6">
            <w:pPr>
              <w:spacing w:after="0" w:line="240" w:lineRule="auto"/>
              <w:ind w:left="319"/>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1.8. border crossing point used for entry into the territory of the Republic of Kosovo;</w:t>
            </w:r>
          </w:p>
          <w:p w14:paraId="5D27B3D5" w14:textId="77777777" w:rsidR="00AD3A4F" w:rsidRDefault="00AD3A4F" w:rsidP="009038A6">
            <w:pPr>
              <w:spacing w:after="0" w:line="240" w:lineRule="auto"/>
              <w:ind w:left="319"/>
              <w:jc w:val="both"/>
              <w:rPr>
                <w:rFonts w:ascii="Times New Roman" w:hAnsi="Times New Roman" w:cs="Times New Roman"/>
                <w:sz w:val="24"/>
                <w:szCs w:val="24"/>
                <w:lang w:val="en-GB"/>
              </w:rPr>
            </w:pPr>
          </w:p>
          <w:p w14:paraId="135CDA34" w14:textId="77777777" w:rsidR="004331F1" w:rsidRPr="008D0429" w:rsidRDefault="004331F1" w:rsidP="009038A6">
            <w:pPr>
              <w:spacing w:after="0" w:line="240" w:lineRule="auto"/>
              <w:ind w:left="319"/>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1.9. flight number;</w:t>
            </w:r>
          </w:p>
          <w:p w14:paraId="572AE731" w14:textId="77777777" w:rsidR="00AD3A4F" w:rsidRDefault="00AD3A4F" w:rsidP="009038A6">
            <w:pPr>
              <w:spacing w:after="0" w:line="240" w:lineRule="auto"/>
              <w:ind w:left="319"/>
              <w:jc w:val="both"/>
              <w:rPr>
                <w:rFonts w:ascii="Times New Roman" w:hAnsi="Times New Roman" w:cs="Times New Roman"/>
                <w:sz w:val="24"/>
                <w:szCs w:val="24"/>
                <w:lang w:val="en-GB"/>
              </w:rPr>
            </w:pPr>
          </w:p>
          <w:p w14:paraId="6C2BC2CC" w14:textId="77777777" w:rsidR="004331F1" w:rsidRPr="008D0429" w:rsidRDefault="004331F1" w:rsidP="009038A6">
            <w:pPr>
              <w:spacing w:after="0" w:line="240" w:lineRule="auto"/>
              <w:ind w:left="319"/>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lastRenderedPageBreak/>
              <w:t>1.10. time of departure and arrival of transport;</w:t>
            </w:r>
          </w:p>
          <w:p w14:paraId="23F42376" w14:textId="77777777" w:rsidR="00AD3A4F" w:rsidRDefault="00AD3A4F" w:rsidP="009038A6">
            <w:pPr>
              <w:spacing w:after="0" w:line="240" w:lineRule="auto"/>
              <w:ind w:left="319"/>
              <w:jc w:val="both"/>
              <w:rPr>
                <w:rFonts w:ascii="Times New Roman" w:hAnsi="Times New Roman" w:cs="Times New Roman"/>
                <w:sz w:val="24"/>
                <w:szCs w:val="24"/>
                <w:lang w:val="en-GB"/>
              </w:rPr>
            </w:pPr>
          </w:p>
          <w:p w14:paraId="65DCF801" w14:textId="77777777" w:rsidR="004331F1" w:rsidRPr="008D0429" w:rsidRDefault="004331F1" w:rsidP="009038A6">
            <w:pPr>
              <w:spacing w:after="0" w:line="240" w:lineRule="auto"/>
              <w:ind w:left="319"/>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1.11. the total number of passengers and;</w:t>
            </w:r>
          </w:p>
          <w:p w14:paraId="6801257B" w14:textId="77777777" w:rsidR="00AD3A4F" w:rsidRDefault="00AD3A4F" w:rsidP="009038A6">
            <w:pPr>
              <w:spacing w:after="0" w:line="240" w:lineRule="auto"/>
              <w:ind w:left="319"/>
              <w:jc w:val="both"/>
              <w:rPr>
                <w:rFonts w:ascii="Times New Roman" w:hAnsi="Times New Roman" w:cs="Times New Roman"/>
                <w:sz w:val="24"/>
                <w:szCs w:val="24"/>
                <w:lang w:val="en-GB"/>
              </w:rPr>
            </w:pPr>
          </w:p>
          <w:p w14:paraId="7A5A5211" w14:textId="77777777" w:rsidR="005F2E16" w:rsidRDefault="005F2E16" w:rsidP="009038A6">
            <w:pPr>
              <w:spacing w:after="0" w:line="240" w:lineRule="auto"/>
              <w:ind w:left="319"/>
              <w:jc w:val="both"/>
              <w:rPr>
                <w:rFonts w:ascii="Times New Roman" w:hAnsi="Times New Roman" w:cs="Times New Roman"/>
                <w:sz w:val="24"/>
                <w:szCs w:val="24"/>
                <w:lang w:val="en-GB"/>
              </w:rPr>
            </w:pPr>
          </w:p>
          <w:p w14:paraId="3E834FF2" w14:textId="3B120C70" w:rsidR="005F2E16" w:rsidRDefault="004331F1" w:rsidP="009038A6">
            <w:pPr>
              <w:spacing w:after="0" w:line="240" w:lineRule="auto"/>
              <w:ind w:left="319"/>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 xml:space="preserve">1.12. the starting point of departure. </w:t>
            </w:r>
          </w:p>
          <w:p w14:paraId="3E73E952" w14:textId="77777777" w:rsidR="005F2E16" w:rsidRDefault="005F2E16" w:rsidP="009038A6">
            <w:pPr>
              <w:spacing w:after="0" w:line="240" w:lineRule="auto"/>
              <w:ind w:left="319"/>
              <w:jc w:val="both"/>
              <w:rPr>
                <w:rFonts w:ascii="Times New Roman" w:hAnsi="Times New Roman" w:cs="Times New Roman"/>
                <w:sz w:val="24"/>
                <w:szCs w:val="24"/>
                <w:lang w:val="en-GB"/>
              </w:rPr>
            </w:pPr>
          </w:p>
          <w:p w14:paraId="05A02F52" w14:textId="77777777" w:rsidR="004331F1" w:rsidRPr="008D0429" w:rsidRDefault="004331F1" w:rsidP="009038A6">
            <w:pPr>
              <w:spacing w:after="0" w:line="240" w:lineRule="auto"/>
              <w:ind w:left="319"/>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1.13. Luggage information</w:t>
            </w:r>
          </w:p>
          <w:p w14:paraId="6D441236" w14:textId="77777777" w:rsidR="004331F1" w:rsidRDefault="004331F1" w:rsidP="009038A6">
            <w:pPr>
              <w:spacing w:after="0" w:line="240" w:lineRule="auto"/>
              <w:jc w:val="both"/>
              <w:rPr>
                <w:rFonts w:ascii="Times New Roman" w:hAnsi="Times New Roman" w:cs="Times New Roman"/>
                <w:sz w:val="24"/>
                <w:szCs w:val="24"/>
                <w:lang w:val="en-GB"/>
              </w:rPr>
            </w:pPr>
          </w:p>
          <w:p w14:paraId="677B8F03" w14:textId="77777777" w:rsidR="004331F1" w:rsidRPr="008D0429" w:rsidRDefault="004331F1" w:rsidP="009038A6">
            <w:pPr>
              <w:spacing w:after="0" w:line="240" w:lineRule="auto"/>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2. The passenger list with the data as in paragraph 1 of this Article shall be sent to the MIA/NCBM by electronic means. In case of technical failure, ad-hoc flights operations by any other means ensuring a high level of data security.</w:t>
            </w:r>
          </w:p>
          <w:p w14:paraId="5A537E3E" w14:textId="77777777" w:rsidR="00D148CC" w:rsidRDefault="00D148CC" w:rsidP="009038A6">
            <w:pPr>
              <w:spacing w:after="0" w:line="240" w:lineRule="auto"/>
              <w:jc w:val="center"/>
              <w:rPr>
                <w:rFonts w:ascii="Times New Roman" w:hAnsi="Times New Roman" w:cs="Times New Roman"/>
                <w:b/>
                <w:sz w:val="24"/>
                <w:szCs w:val="24"/>
                <w:lang w:val="en-GB"/>
              </w:rPr>
            </w:pPr>
          </w:p>
          <w:p w14:paraId="501F07A9" w14:textId="77777777" w:rsidR="00D148CC" w:rsidRDefault="00D148CC" w:rsidP="009038A6">
            <w:pPr>
              <w:spacing w:after="0" w:line="240" w:lineRule="auto"/>
              <w:jc w:val="center"/>
              <w:rPr>
                <w:rFonts w:ascii="Times New Roman" w:hAnsi="Times New Roman" w:cs="Times New Roman"/>
                <w:b/>
                <w:sz w:val="24"/>
                <w:szCs w:val="24"/>
                <w:lang w:val="en-GB"/>
              </w:rPr>
            </w:pPr>
          </w:p>
          <w:p w14:paraId="0A2A476D"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7</w:t>
            </w:r>
          </w:p>
          <w:p w14:paraId="1302D234"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IPU data storage period</w:t>
            </w:r>
          </w:p>
          <w:p w14:paraId="6767A411" w14:textId="77777777" w:rsidR="00D148CC" w:rsidRDefault="00D148CC" w:rsidP="009038A6">
            <w:pPr>
              <w:spacing w:after="0" w:line="240" w:lineRule="auto"/>
              <w:rPr>
                <w:rFonts w:ascii="Times New Roman" w:hAnsi="Times New Roman" w:cs="Times New Roman"/>
                <w:sz w:val="24"/>
                <w:szCs w:val="24"/>
                <w:lang w:val="en-GB"/>
              </w:rPr>
            </w:pPr>
          </w:p>
          <w:p w14:paraId="0E0DFB97" w14:textId="77777777" w:rsidR="00D148CC" w:rsidRDefault="00D148CC" w:rsidP="009038A6">
            <w:pPr>
              <w:spacing w:after="0" w:line="240" w:lineRule="auto"/>
              <w:rPr>
                <w:rFonts w:ascii="Times New Roman" w:hAnsi="Times New Roman" w:cs="Times New Roman"/>
                <w:sz w:val="24"/>
                <w:szCs w:val="24"/>
                <w:lang w:val="en-GB"/>
              </w:rPr>
            </w:pPr>
          </w:p>
          <w:p w14:paraId="6E46D1CE" w14:textId="49799A69" w:rsidR="004331F1" w:rsidRPr="00D148CC" w:rsidRDefault="00D148CC"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4331F1" w:rsidRPr="00D148CC">
              <w:rPr>
                <w:rFonts w:ascii="Times New Roman" w:hAnsi="Times New Roman" w:cs="Times New Roman"/>
                <w:sz w:val="24"/>
                <w:szCs w:val="24"/>
                <w:lang w:val="en-GB"/>
              </w:rPr>
              <w:t>Data collected on the API system shall be stored for 24 hours after receiving them.</w:t>
            </w:r>
          </w:p>
          <w:p w14:paraId="345F7A10" w14:textId="77777777" w:rsidR="00D148CC" w:rsidRDefault="00D148CC" w:rsidP="009038A6">
            <w:pPr>
              <w:spacing w:after="0" w:line="240" w:lineRule="auto"/>
              <w:jc w:val="both"/>
              <w:rPr>
                <w:rFonts w:ascii="Times New Roman" w:hAnsi="Times New Roman" w:cs="Times New Roman"/>
                <w:sz w:val="24"/>
                <w:szCs w:val="24"/>
                <w:lang w:val="en-GB"/>
              </w:rPr>
            </w:pPr>
          </w:p>
          <w:p w14:paraId="2DEBBF87" w14:textId="4DDA8284" w:rsidR="004331F1" w:rsidRPr="00D148CC" w:rsidRDefault="00D148CC"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4331F1" w:rsidRPr="00D148CC">
              <w:rPr>
                <w:rFonts w:ascii="Times New Roman" w:hAnsi="Times New Roman" w:cs="Times New Roman"/>
                <w:sz w:val="24"/>
                <w:szCs w:val="24"/>
                <w:lang w:val="en-GB"/>
              </w:rPr>
              <w:t>After the period specified in paragraph 1, the NCBM must delete the data from the API system.</w:t>
            </w:r>
          </w:p>
          <w:p w14:paraId="481F62E7" w14:textId="77777777" w:rsidR="004331F1" w:rsidRDefault="004331F1" w:rsidP="009038A6">
            <w:pPr>
              <w:pStyle w:val="ListParagraph"/>
              <w:spacing w:after="0" w:line="240" w:lineRule="auto"/>
              <w:rPr>
                <w:rFonts w:ascii="Times New Roman" w:hAnsi="Times New Roman" w:cs="Times New Roman"/>
                <w:sz w:val="24"/>
                <w:szCs w:val="24"/>
                <w:lang w:val="en-GB"/>
              </w:rPr>
            </w:pPr>
          </w:p>
          <w:p w14:paraId="0AB673E1" w14:textId="77777777" w:rsidR="009038A6" w:rsidRDefault="009038A6" w:rsidP="009038A6">
            <w:pPr>
              <w:pStyle w:val="ListParagraph"/>
              <w:spacing w:after="0" w:line="240" w:lineRule="auto"/>
              <w:rPr>
                <w:rFonts w:ascii="Times New Roman" w:hAnsi="Times New Roman" w:cs="Times New Roman"/>
                <w:sz w:val="24"/>
                <w:szCs w:val="24"/>
                <w:lang w:val="en-GB"/>
              </w:rPr>
            </w:pPr>
          </w:p>
          <w:p w14:paraId="14883B95" w14:textId="77777777" w:rsidR="009038A6" w:rsidRDefault="009038A6" w:rsidP="009038A6">
            <w:pPr>
              <w:pStyle w:val="ListParagraph"/>
              <w:spacing w:after="0" w:line="240" w:lineRule="auto"/>
              <w:rPr>
                <w:rFonts w:ascii="Times New Roman" w:hAnsi="Times New Roman" w:cs="Times New Roman"/>
                <w:sz w:val="24"/>
                <w:szCs w:val="24"/>
                <w:lang w:val="en-GB"/>
              </w:rPr>
            </w:pPr>
          </w:p>
          <w:p w14:paraId="4962897C" w14:textId="77777777" w:rsidR="009038A6" w:rsidRDefault="009038A6" w:rsidP="009038A6">
            <w:pPr>
              <w:pStyle w:val="ListParagraph"/>
              <w:spacing w:after="0" w:line="240" w:lineRule="auto"/>
              <w:rPr>
                <w:rFonts w:ascii="Times New Roman" w:hAnsi="Times New Roman" w:cs="Times New Roman"/>
                <w:sz w:val="24"/>
                <w:szCs w:val="24"/>
                <w:lang w:val="en-GB"/>
              </w:rPr>
            </w:pPr>
          </w:p>
          <w:p w14:paraId="64414963" w14:textId="77777777" w:rsidR="009038A6" w:rsidRPr="008D0429" w:rsidRDefault="009038A6" w:rsidP="009038A6">
            <w:pPr>
              <w:pStyle w:val="ListParagraph"/>
              <w:spacing w:after="0" w:line="240" w:lineRule="auto"/>
              <w:rPr>
                <w:rFonts w:ascii="Times New Roman" w:hAnsi="Times New Roman" w:cs="Times New Roman"/>
                <w:sz w:val="24"/>
                <w:szCs w:val="24"/>
                <w:lang w:val="en-GB"/>
              </w:rPr>
            </w:pPr>
          </w:p>
          <w:p w14:paraId="77220EFB"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lastRenderedPageBreak/>
              <w:t>Article 8</w:t>
            </w:r>
          </w:p>
          <w:p w14:paraId="70A5B5EE"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Obligation of air transport operators to submit data to PNR</w:t>
            </w:r>
          </w:p>
          <w:p w14:paraId="20416A51" w14:textId="77777777" w:rsidR="004331F1" w:rsidRPr="008D0429" w:rsidRDefault="004331F1" w:rsidP="009038A6">
            <w:pPr>
              <w:spacing w:after="0" w:line="240" w:lineRule="auto"/>
              <w:rPr>
                <w:rFonts w:ascii="Times New Roman" w:hAnsi="Times New Roman" w:cs="Times New Roman"/>
                <w:sz w:val="24"/>
                <w:szCs w:val="24"/>
                <w:lang w:val="en-GB"/>
              </w:rPr>
            </w:pPr>
          </w:p>
          <w:p w14:paraId="3E37C8A3" w14:textId="77777777" w:rsidR="00D148CC" w:rsidRDefault="00D148CC" w:rsidP="009038A6">
            <w:pPr>
              <w:spacing w:after="0" w:line="240" w:lineRule="auto"/>
              <w:rPr>
                <w:rFonts w:ascii="Times New Roman" w:hAnsi="Times New Roman" w:cs="Times New Roman"/>
                <w:sz w:val="24"/>
                <w:szCs w:val="24"/>
                <w:lang w:val="en-GB"/>
              </w:rPr>
            </w:pPr>
          </w:p>
          <w:p w14:paraId="08986CD6" w14:textId="7D18DF04" w:rsidR="004331F1" w:rsidRPr="00D148CC" w:rsidRDefault="00D148CC"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4331F1" w:rsidRPr="00D148CC">
              <w:rPr>
                <w:rFonts w:ascii="Times New Roman" w:hAnsi="Times New Roman" w:cs="Times New Roman"/>
                <w:sz w:val="24"/>
                <w:szCs w:val="24"/>
                <w:lang w:val="en-GB"/>
              </w:rPr>
              <w:t>Air transport operators shall be obliged, upon receiving the request from the NCBM, with the purpose of facilitating the conduction of border control,</w:t>
            </w:r>
            <w:r w:rsidR="004331F1" w:rsidRPr="00D148CC">
              <w:rPr>
                <w:rFonts w:ascii="Times New Roman" w:hAnsi="Times New Roman" w:cs="Times New Roman"/>
                <w:sz w:val="24"/>
                <w:szCs w:val="24"/>
              </w:rPr>
              <w:t xml:space="preserve"> </w:t>
            </w:r>
            <w:r w:rsidR="004331F1" w:rsidRPr="00D148CC">
              <w:rPr>
                <w:rFonts w:ascii="Times New Roman" w:hAnsi="Times New Roman" w:cs="Times New Roman"/>
                <w:sz w:val="24"/>
                <w:szCs w:val="24"/>
                <w:lang w:val="en-GB"/>
              </w:rPr>
              <w:t>by the end of the loading process of passengers submit the PNR data according to annex 2 that intend to or arrive to the territory of the Republic of Kosovo, through the “push method”.</w:t>
            </w:r>
          </w:p>
          <w:p w14:paraId="5A940530" w14:textId="77777777" w:rsidR="004331F1" w:rsidRPr="008D0429" w:rsidRDefault="004331F1" w:rsidP="009038A6">
            <w:pPr>
              <w:pStyle w:val="ListParagraph"/>
              <w:spacing w:after="0" w:line="240" w:lineRule="auto"/>
              <w:rPr>
                <w:rFonts w:ascii="Times New Roman" w:hAnsi="Times New Roman" w:cs="Times New Roman"/>
                <w:sz w:val="24"/>
                <w:szCs w:val="24"/>
                <w:lang w:val="en-GB"/>
              </w:rPr>
            </w:pPr>
          </w:p>
          <w:p w14:paraId="7B97EC28" w14:textId="131987DB" w:rsidR="004331F1" w:rsidRPr="00D06D6A" w:rsidRDefault="00D06D6A"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4331F1" w:rsidRPr="00D06D6A">
              <w:rPr>
                <w:rFonts w:ascii="Times New Roman" w:hAnsi="Times New Roman" w:cs="Times New Roman"/>
                <w:sz w:val="24"/>
                <w:szCs w:val="24"/>
                <w:lang w:val="en-GB"/>
              </w:rPr>
              <w:t>In case when air transport operators have collected any advance passenger information (API) listed in point 18 of Annex 2, but do not keep those data by the same technical equipment as for other one PNR data, the Republic of Kosovo shall adopt the measures necessary to ensure that air transport operators also transfer (send) using the “push method”, those data to the MIA/NCBM referred to in paragraph 1 of this article.</w:t>
            </w:r>
          </w:p>
          <w:p w14:paraId="0E4BC60D" w14:textId="77777777" w:rsidR="004331F1" w:rsidRPr="008D0429" w:rsidRDefault="004331F1" w:rsidP="009038A6">
            <w:pPr>
              <w:pStyle w:val="ListParagraph"/>
              <w:spacing w:after="0" w:line="240" w:lineRule="auto"/>
              <w:rPr>
                <w:rFonts w:ascii="Times New Roman" w:hAnsi="Times New Roman" w:cs="Times New Roman"/>
                <w:sz w:val="24"/>
                <w:szCs w:val="24"/>
                <w:lang w:val="en-GB"/>
              </w:rPr>
            </w:pPr>
          </w:p>
          <w:p w14:paraId="0BF99C98" w14:textId="77777777" w:rsidR="004331F1" w:rsidRPr="008D0429" w:rsidRDefault="004331F1" w:rsidP="009038A6">
            <w:pPr>
              <w:pStyle w:val="ListParagraph"/>
              <w:spacing w:after="0" w:line="240" w:lineRule="auto"/>
              <w:rPr>
                <w:rFonts w:ascii="Times New Roman" w:hAnsi="Times New Roman" w:cs="Times New Roman"/>
                <w:sz w:val="24"/>
                <w:szCs w:val="24"/>
                <w:lang w:val="en-GB"/>
              </w:rPr>
            </w:pPr>
          </w:p>
          <w:p w14:paraId="01F92BB8" w14:textId="284377BD" w:rsidR="004331F1" w:rsidRPr="00D06D6A" w:rsidRDefault="00D06D6A"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4331F1" w:rsidRPr="00D06D6A">
              <w:rPr>
                <w:rFonts w:ascii="Times New Roman" w:hAnsi="Times New Roman" w:cs="Times New Roman"/>
                <w:sz w:val="24"/>
                <w:szCs w:val="24"/>
                <w:lang w:val="en-GB"/>
              </w:rPr>
              <w:t>Air transport operators shall transfer PNR data by electronic means to the NCBM using common protocols and usual data formats in accordance with international guidelines or, in the event of a technical failure, by any other appropriate means providing a high level of data security:</w:t>
            </w:r>
          </w:p>
          <w:p w14:paraId="3C7324AA" w14:textId="77777777" w:rsidR="00D06D6A" w:rsidRDefault="00D06D6A" w:rsidP="009038A6">
            <w:pPr>
              <w:spacing w:after="0" w:line="240" w:lineRule="auto"/>
              <w:rPr>
                <w:rFonts w:ascii="Times New Roman" w:hAnsi="Times New Roman" w:cs="Times New Roman"/>
                <w:sz w:val="24"/>
                <w:szCs w:val="24"/>
                <w:lang w:val="en-GB"/>
              </w:rPr>
            </w:pPr>
          </w:p>
          <w:p w14:paraId="28526906" w14:textId="77777777" w:rsidR="00D06D6A" w:rsidRDefault="00D06D6A" w:rsidP="009038A6">
            <w:pPr>
              <w:spacing w:after="0" w:line="240" w:lineRule="auto"/>
              <w:rPr>
                <w:rFonts w:ascii="Times New Roman" w:hAnsi="Times New Roman" w:cs="Times New Roman"/>
                <w:sz w:val="24"/>
                <w:szCs w:val="24"/>
                <w:lang w:val="en-GB"/>
              </w:rPr>
            </w:pPr>
          </w:p>
          <w:p w14:paraId="7C93C7CB" w14:textId="77777777" w:rsidR="00D06D6A" w:rsidRDefault="00D06D6A" w:rsidP="009038A6">
            <w:pPr>
              <w:spacing w:after="0" w:line="240" w:lineRule="auto"/>
              <w:rPr>
                <w:rFonts w:ascii="Times New Roman" w:hAnsi="Times New Roman" w:cs="Times New Roman"/>
                <w:sz w:val="24"/>
                <w:szCs w:val="24"/>
                <w:lang w:val="en-GB"/>
              </w:rPr>
            </w:pPr>
          </w:p>
          <w:p w14:paraId="4F0EE3AC" w14:textId="4C64B4ED" w:rsidR="004331F1" w:rsidRPr="008D0429" w:rsidRDefault="00D06D6A" w:rsidP="009038A6">
            <w:pPr>
              <w:spacing w:after="0" w:line="240" w:lineRule="auto"/>
              <w:ind w:left="31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3.1. </w:t>
            </w:r>
            <w:r w:rsidR="004331F1" w:rsidRPr="008D0429">
              <w:rPr>
                <w:rFonts w:ascii="Times New Roman" w:hAnsi="Times New Roman" w:cs="Times New Roman"/>
                <w:sz w:val="24"/>
                <w:szCs w:val="24"/>
                <w:lang w:val="en-GB"/>
              </w:rPr>
              <w:t>24 hours before the scheduled flight time and</w:t>
            </w:r>
          </w:p>
          <w:p w14:paraId="57B6E878" w14:textId="77777777" w:rsidR="00D06D6A" w:rsidRDefault="00D06D6A" w:rsidP="009038A6">
            <w:pPr>
              <w:spacing w:after="0" w:line="240" w:lineRule="auto"/>
              <w:ind w:left="319"/>
              <w:rPr>
                <w:rFonts w:ascii="Times New Roman" w:hAnsi="Times New Roman" w:cs="Times New Roman"/>
                <w:sz w:val="24"/>
                <w:szCs w:val="24"/>
                <w:lang w:val="en-GB"/>
              </w:rPr>
            </w:pPr>
          </w:p>
          <w:p w14:paraId="09410F50" w14:textId="0865C1EA" w:rsidR="004331F1" w:rsidRPr="008D0429" w:rsidRDefault="00D06D6A" w:rsidP="009038A6">
            <w:pPr>
              <w:spacing w:after="0" w:line="240" w:lineRule="auto"/>
              <w:ind w:left="31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3.2. </w:t>
            </w:r>
            <w:r w:rsidR="004331F1" w:rsidRPr="008D0429">
              <w:rPr>
                <w:rFonts w:ascii="Times New Roman" w:hAnsi="Times New Roman" w:cs="Times New Roman"/>
                <w:sz w:val="24"/>
                <w:szCs w:val="24"/>
                <w:lang w:val="en-GB"/>
              </w:rPr>
              <w:t>immediately after the flight closes, which means immediately after the passengers have boarded the plane in preparation for departure and it is no longer possible for passengers to enter or disembark.</w:t>
            </w:r>
          </w:p>
          <w:p w14:paraId="1ECF7087" w14:textId="77777777" w:rsidR="00D06D6A" w:rsidRDefault="00D06D6A" w:rsidP="009038A6">
            <w:pPr>
              <w:spacing w:after="0" w:line="240" w:lineRule="auto"/>
              <w:rPr>
                <w:rFonts w:ascii="Times New Roman" w:hAnsi="Times New Roman" w:cs="Times New Roman"/>
                <w:sz w:val="24"/>
                <w:szCs w:val="24"/>
                <w:lang w:val="en-GB"/>
              </w:rPr>
            </w:pPr>
          </w:p>
          <w:p w14:paraId="1FF521AB" w14:textId="3F872B29" w:rsidR="004331F1" w:rsidRPr="008D0429" w:rsidRDefault="00D06D6A"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sidR="004331F1" w:rsidRPr="008D0429">
              <w:rPr>
                <w:rFonts w:ascii="Times New Roman" w:hAnsi="Times New Roman" w:cs="Times New Roman"/>
                <w:sz w:val="24"/>
                <w:szCs w:val="24"/>
                <w:lang w:val="en-GB"/>
              </w:rPr>
              <w:t xml:space="preserve">When access to PNR data is required to respond to a specific and actual threat related to terrorist offenses or serious crimes, air carriers shall, on a case-by-case basis, transfer PNR data to other points in time, except those mentioned in paragraph 3 of this article, upon request from NCBM in accordance with national law. </w:t>
            </w:r>
          </w:p>
          <w:p w14:paraId="1A195A0A" w14:textId="77777777" w:rsidR="004331F1" w:rsidRPr="008D0429" w:rsidRDefault="004331F1" w:rsidP="009038A6">
            <w:pPr>
              <w:spacing w:after="0" w:line="240" w:lineRule="auto"/>
              <w:ind w:left="720"/>
              <w:rPr>
                <w:rFonts w:ascii="Times New Roman" w:hAnsi="Times New Roman" w:cs="Times New Roman"/>
                <w:i/>
                <w:sz w:val="24"/>
                <w:szCs w:val="24"/>
                <w:lang w:val="en-GB"/>
              </w:rPr>
            </w:pPr>
          </w:p>
          <w:p w14:paraId="599FFEF5" w14:textId="77777777" w:rsidR="004331F1" w:rsidRPr="008D0429" w:rsidRDefault="004331F1" w:rsidP="009038A6">
            <w:pPr>
              <w:spacing w:after="0" w:line="240" w:lineRule="auto"/>
              <w:ind w:left="720"/>
              <w:rPr>
                <w:rFonts w:ascii="Times New Roman" w:hAnsi="Times New Roman" w:cs="Times New Roman"/>
                <w:i/>
                <w:sz w:val="24"/>
                <w:szCs w:val="24"/>
                <w:lang w:val="en-GB"/>
              </w:rPr>
            </w:pPr>
          </w:p>
          <w:p w14:paraId="594DD023" w14:textId="77777777" w:rsidR="004331F1" w:rsidRPr="008D0429" w:rsidRDefault="004331F1" w:rsidP="009038A6">
            <w:pPr>
              <w:spacing w:after="0" w:line="240" w:lineRule="auto"/>
              <w:ind w:left="720"/>
              <w:rPr>
                <w:rFonts w:ascii="Times New Roman" w:hAnsi="Times New Roman" w:cs="Times New Roman"/>
                <w:i/>
                <w:sz w:val="24"/>
                <w:szCs w:val="24"/>
                <w:lang w:val="en-GB"/>
              </w:rPr>
            </w:pPr>
          </w:p>
          <w:p w14:paraId="1936AB1B"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9</w:t>
            </w:r>
          </w:p>
          <w:p w14:paraId="614EDCDC"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The information that the PNR should contain</w:t>
            </w:r>
          </w:p>
          <w:p w14:paraId="297BCAA6" w14:textId="77777777" w:rsidR="004331F1" w:rsidRPr="008D0429" w:rsidRDefault="004331F1" w:rsidP="009038A6">
            <w:pPr>
              <w:spacing w:after="0" w:line="240" w:lineRule="auto"/>
              <w:rPr>
                <w:rFonts w:ascii="Times New Roman" w:hAnsi="Times New Roman" w:cs="Times New Roman"/>
                <w:sz w:val="24"/>
                <w:szCs w:val="24"/>
                <w:lang w:val="en-GB"/>
              </w:rPr>
            </w:pPr>
          </w:p>
          <w:p w14:paraId="0D1A1D45" w14:textId="77777777" w:rsidR="004331F1" w:rsidRPr="00D06D6A" w:rsidRDefault="004331F1" w:rsidP="009038A6">
            <w:pPr>
              <w:spacing w:after="0" w:line="240" w:lineRule="auto"/>
              <w:jc w:val="both"/>
              <w:rPr>
                <w:rFonts w:ascii="Times New Roman" w:hAnsi="Times New Roman" w:cs="Times New Roman"/>
                <w:sz w:val="24"/>
                <w:szCs w:val="24"/>
                <w:lang w:val="en-GB"/>
              </w:rPr>
            </w:pPr>
            <w:r w:rsidRPr="00D06D6A">
              <w:rPr>
                <w:rFonts w:ascii="Times New Roman" w:hAnsi="Times New Roman" w:cs="Times New Roman"/>
                <w:sz w:val="24"/>
                <w:szCs w:val="24"/>
                <w:lang w:val="en-GB"/>
              </w:rPr>
              <w:t>The list of passengers submitted by the air transport operator to the NCBM, the necessary fields for which are set out in Annex 2 to this document. (Annex 1 of the Directive).</w:t>
            </w:r>
          </w:p>
          <w:p w14:paraId="3DE1A72C" w14:textId="77777777" w:rsidR="004331F1" w:rsidRPr="008D0429" w:rsidRDefault="004331F1" w:rsidP="009038A6">
            <w:pPr>
              <w:spacing w:after="0" w:line="240" w:lineRule="auto"/>
              <w:rPr>
                <w:rFonts w:ascii="Times New Roman" w:hAnsi="Times New Roman" w:cs="Times New Roman"/>
                <w:sz w:val="24"/>
                <w:szCs w:val="24"/>
                <w:lang w:val="en-GB"/>
              </w:rPr>
            </w:pPr>
          </w:p>
          <w:p w14:paraId="14D72B4A"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10</w:t>
            </w:r>
          </w:p>
          <w:p w14:paraId="1DA4635E"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PNR data storage period and depersonalization</w:t>
            </w:r>
          </w:p>
          <w:p w14:paraId="64637FB1" w14:textId="77777777" w:rsidR="00D06D6A" w:rsidRDefault="00D06D6A" w:rsidP="009038A6">
            <w:pPr>
              <w:spacing w:after="0" w:line="240" w:lineRule="auto"/>
              <w:rPr>
                <w:rFonts w:ascii="Times New Roman" w:hAnsi="Times New Roman" w:cs="Times New Roman"/>
                <w:sz w:val="24"/>
                <w:szCs w:val="24"/>
                <w:lang w:val="en-GB"/>
              </w:rPr>
            </w:pPr>
          </w:p>
          <w:p w14:paraId="58268A68" w14:textId="77777777" w:rsidR="00D06D6A" w:rsidRDefault="00D06D6A" w:rsidP="009038A6">
            <w:pPr>
              <w:spacing w:after="0" w:line="240" w:lineRule="auto"/>
              <w:rPr>
                <w:rFonts w:ascii="Times New Roman" w:hAnsi="Times New Roman" w:cs="Times New Roman"/>
                <w:sz w:val="24"/>
                <w:szCs w:val="24"/>
                <w:lang w:val="en-GB"/>
              </w:rPr>
            </w:pPr>
          </w:p>
          <w:p w14:paraId="4684CA71" w14:textId="5998A134" w:rsidR="004331F1" w:rsidRPr="00D06D6A" w:rsidRDefault="00D06D6A"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4331F1" w:rsidRPr="00D06D6A">
              <w:rPr>
                <w:rFonts w:ascii="Times New Roman" w:hAnsi="Times New Roman" w:cs="Times New Roman"/>
                <w:sz w:val="24"/>
                <w:szCs w:val="24"/>
                <w:lang w:val="en-GB"/>
              </w:rPr>
              <w:t>The Republic of Kosovo shall ensure that the PNR data provided by air transport operators to the MIA/NCBM is stored in an NCBM database for a period of five years after their transfer to the NCBM.</w:t>
            </w:r>
          </w:p>
          <w:p w14:paraId="5938B283" w14:textId="77777777" w:rsidR="00D06D6A" w:rsidRDefault="00D06D6A" w:rsidP="009038A6">
            <w:pPr>
              <w:spacing w:after="0" w:line="240" w:lineRule="auto"/>
              <w:rPr>
                <w:rFonts w:ascii="Times New Roman" w:hAnsi="Times New Roman" w:cs="Times New Roman"/>
                <w:sz w:val="24"/>
                <w:szCs w:val="24"/>
                <w:lang w:val="en-GB"/>
              </w:rPr>
            </w:pPr>
          </w:p>
          <w:p w14:paraId="6F571ADA" w14:textId="6F253BFB" w:rsidR="004331F1" w:rsidRPr="00D06D6A" w:rsidRDefault="00D06D6A"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4331F1" w:rsidRPr="00D06D6A">
              <w:rPr>
                <w:rFonts w:ascii="Times New Roman" w:hAnsi="Times New Roman" w:cs="Times New Roman"/>
                <w:sz w:val="24"/>
                <w:szCs w:val="24"/>
                <w:lang w:val="en-GB"/>
              </w:rPr>
              <w:t>After 6 months depersonalization of data takes place by masking the following data elements that may serve to directly identify the passenger to which the PNR data relates, including:</w:t>
            </w:r>
          </w:p>
          <w:p w14:paraId="079450F7" w14:textId="77777777" w:rsidR="00D06D6A" w:rsidRDefault="00D06D6A" w:rsidP="009038A6">
            <w:pPr>
              <w:spacing w:after="0" w:line="240" w:lineRule="auto"/>
              <w:rPr>
                <w:rFonts w:ascii="Times New Roman" w:hAnsi="Times New Roman" w:cs="Times New Roman"/>
                <w:sz w:val="24"/>
                <w:szCs w:val="24"/>
                <w:lang w:val="en-GB"/>
              </w:rPr>
            </w:pPr>
          </w:p>
          <w:p w14:paraId="5FF2D105" w14:textId="77777777" w:rsidR="00D06D6A" w:rsidRDefault="00D06D6A" w:rsidP="009038A6">
            <w:pPr>
              <w:spacing w:after="0" w:line="240" w:lineRule="auto"/>
              <w:ind w:left="409"/>
              <w:jc w:val="both"/>
              <w:rPr>
                <w:rFonts w:ascii="Times New Roman" w:hAnsi="Times New Roman" w:cs="Times New Roman"/>
                <w:sz w:val="24"/>
                <w:szCs w:val="24"/>
                <w:lang w:val="en-GB"/>
              </w:rPr>
            </w:pPr>
          </w:p>
          <w:p w14:paraId="7BAE1A2C" w14:textId="01499CFD" w:rsidR="004331F1" w:rsidRPr="00D06D6A" w:rsidRDefault="00D06D6A" w:rsidP="009038A6">
            <w:pPr>
              <w:spacing w:after="0" w:line="240" w:lineRule="auto"/>
              <w:ind w:left="4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2.1. </w:t>
            </w:r>
            <w:r w:rsidR="004331F1" w:rsidRPr="00D06D6A">
              <w:rPr>
                <w:rFonts w:ascii="Times New Roman" w:hAnsi="Times New Roman" w:cs="Times New Roman"/>
                <w:sz w:val="24"/>
                <w:szCs w:val="24"/>
                <w:lang w:val="en-GB"/>
              </w:rPr>
              <w:t>the name (s), including the names of other passengers in and the number of passengers in the PNR traveling together;</w:t>
            </w:r>
          </w:p>
          <w:p w14:paraId="67814CB8" w14:textId="77777777" w:rsidR="00D06D6A" w:rsidRDefault="00D06D6A" w:rsidP="009038A6">
            <w:pPr>
              <w:spacing w:after="0" w:line="240" w:lineRule="auto"/>
              <w:ind w:left="409"/>
              <w:jc w:val="both"/>
              <w:rPr>
                <w:rFonts w:ascii="Times New Roman" w:hAnsi="Times New Roman" w:cs="Times New Roman"/>
                <w:sz w:val="24"/>
                <w:szCs w:val="24"/>
                <w:lang w:val="en-GB"/>
              </w:rPr>
            </w:pPr>
          </w:p>
          <w:p w14:paraId="612F0949" w14:textId="66690B27" w:rsidR="004331F1" w:rsidRPr="00D06D6A" w:rsidRDefault="00D06D6A" w:rsidP="009038A6">
            <w:pPr>
              <w:spacing w:after="0" w:line="240" w:lineRule="auto"/>
              <w:ind w:left="4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2.2. </w:t>
            </w:r>
            <w:r w:rsidR="004331F1" w:rsidRPr="00D06D6A">
              <w:rPr>
                <w:rFonts w:ascii="Times New Roman" w:hAnsi="Times New Roman" w:cs="Times New Roman"/>
                <w:sz w:val="24"/>
                <w:szCs w:val="24"/>
                <w:lang w:val="en-GB"/>
              </w:rPr>
              <w:t>address and contact information;</w:t>
            </w:r>
          </w:p>
          <w:p w14:paraId="6ED4ECA8" w14:textId="77777777" w:rsidR="00D06D6A" w:rsidRDefault="00D06D6A" w:rsidP="009038A6">
            <w:pPr>
              <w:spacing w:after="0" w:line="240" w:lineRule="auto"/>
              <w:ind w:left="409"/>
              <w:jc w:val="both"/>
              <w:rPr>
                <w:rFonts w:ascii="Times New Roman" w:hAnsi="Times New Roman" w:cs="Times New Roman"/>
                <w:sz w:val="24"/>
                <w:szCs w:val="24"/>
                <w:lang w:val="en-GB"/>
              </w:rPr>
            </w:pPr>
          </w:p>
          <w:p w14:paraId="4C4D3470" w14:textId="77777777" w:rsidR="00DC4C13" w:rsidRDefault="00DC4C13" w:rsidP="009038A6">
            <w:pPr>
              <w:spacing w:after="0" w:line="240" w:lineRule="auto"/>
              <w:ind w:left="409"/>
              <w:jc w:val="both"/>
              <w:rPr>
                <w:rFonts w:ascii="Times New Roman" w:hAnsi="Times New Roman" w:cs="Times New Roman"/>
                <w:sz w:val="24"/>
                <w:szCs w:val="24"/>
                <w:lang w:val="en-GB"/>
              </w:rPr>
            </w:pPr>
          </w:p>
          <w:p w14:paraId="648426BC" w14:textId="7987E137" w:rsidR="004331F1" w:rsidRPr="00D06D6A" w:rsidRDefault="00D06D6A" w:rsidP="009038A6">
            <w:pPr>
              <w:spacing w:after="0" w:line="240" w:lineRule="auto"/>
              <w:ind w:left="4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2.3. </w:t>
            </w:r>
            <w:r w:rsidR="004331F1" w:rsidRPr="00D06D6A">
              <w:rPr>
                <w:rFonts w:ascii="Times New Roman" w:hAnsi="Times New Roman" w:cs="Times New Roman"/>
                <w:sz w:val="24"/>
                <w:szCs w:val="24"/>
                <w:lang w:val="en-GB"/>
              </w:rPr>
              <w:t>all forms of payment information, including the billing address, to the extent that it contains any information that may serve to directly identify the passenger to whom the PNR refers to, or any other person;</w:t>
            </w:r>
          </w:p>
          <w:p w14:paraId="571251D2" w14:textId="77777777" w:rsidR="00D06D6A" w:rsidRDefault="00D06D6A" w:rsidP="009038A6">
            <w:pPr>
              <w:spacing w:after="0" w:line="240" w:lineRule="auto"/>
              <w:ind w:left="409"/>
              <w:jc w:val="both"/>
              <w:rPr>
                <w:rFonts w:ascii="Times New Roman" w:hAnsi="Times New Roman" w:cs="Times New Roman"/>
                <w:sz w:val="24"/>
                <w:szCs w:val="24"/>
                <w:lang w:val="en-GB"/>
              </w:rPr>
            </w:pPr>
          </w:p>
          <w:p w14:paraId="126812E3" w14:textId="77777777" w:rsidR="00DC4C13" w:rsidRDefault="00DC4C13" w:rsidP="009038A6">
            <w:pPr>
              <w:spacing w:after="0" w:line="240" w:lineRule="auto"/>
              <w:ind w:left="409"/>
              <w:jc w:val="both"/>
              <w:rPr>
                <w:rFonts w:ascii="Times New Roman" w:hAnsi="Times New Roman" w:cs="Times New Roman"/>
                <w:sz w:val="24"/>
                <w:szCs w:val="24"/>
                <w:lang w:val="en-GB"/>
              </w:rPr>
            </w:pPr>
          </w:p>
          <w:p w14:paraId="3DA93E32" w14:textId="77777777" w:rsidR="00DC4C13" w:rsidRDefault="00DC4C13" w:rsidP="009038A6">
            <w:pPr>
              <w:spacing w:after="0" w:line="240" w:lineRule="auto"/>
              <w:ind w:left="409"/>
              <w:jc w:val="both"/>
              <w:rPr>
                <w:rFonts w:ascii="Times New Roman" w:hAnsi="Times New Roman" w:cs="Times New Roman"/>
                <w:sz w:val="24"/>
                <w:szCs w:val="24"/>
                <w:lang w:val="en-GB"/>
              </w:rPr>
            </w:pPr>
          </w:p>
          <w:p w14:paraId="3CCEE5BF" w14:textId="74D9CC03" w:rsidR="004331F1" w:rsidRPr="00D06D6A" w:rsidRDefault="00D06D6A" w:rsidP="009038A6">
            <w:pPr>
              <w:spacing w:after="0" w:line="240" w:lineRule="auto"/>
              <w:ind w:left="4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2.4. </w:t>
            </w:r>
            <w:r w:rsidR="004331F1" w:rsidRPr="00D06D6A">
              <w:rPr>
                <w:rFonts w:ascii="Times New Roman" w:hAnsi="Times New Roman" w:cs="Times New Roman"/>
                <w:sz w:val="24"/>
                <w:szCs w:val="24"/>
                <w:lang w:val="en-GB"/>
              </w:rPr>
              <w:t>information on frequent passenger flights;</w:t>
            </w:r>
          </w:p>
          <w:p w14:paraId="6209E753" w14:textId="77777777" w:rsidR="00D06D6A" w:rsidRDefault="00D06D6A" w:rsidP="009038A6">
            <w:pPr>
              <w:spacing w:after="0" w:line="240" w:lineRule="auto"/>
              <w:ind w:left="409"/>
              <w:jc w:val="both"/>
              <w:rPr>
                <w:rFonts w:ascii="Times New Roman" w:hAnsi="Times New Roman" w:cs="Times New Roman"/>
                <w:sz w:val="24"/>
                <w:szCs w:val="24"/>
                <w:lang w:val="en-GB"/>
              </w:rPr>
            </w:pPr>
          </w:p>
          <w:p w14:paraId="685095FE" w14:textId="30FC524A" w:rsidR="004331F1" w:rsidRPr="00D06D6A" w:rsidRDefault="00D06D6A" w:rsidP="009038A6">
            <w:pPr>
              <w:spacing w:after="0" w:line="240" w:lineRule="auto"/>
              <w:ind w:left="4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2.5. </w:t>
            </w:r>
            <w:r w:rsidR="004331F1" w:rsidRPr="00D06D6A">
              <w:rPr>
                <w:rFonts w:ascii="Times New Roman" w:hAnsi="Times New Roman" w:cs="Times New Roman"/>
                <w:sz w:val="24"/>
                <w:szCs w:val="24"/>
                <w:lang w:val="en-GB"/>
              </w:rPr>
              <w:t>general notes to the extent that they contain any information that may serve to directly identify the passenger to which the PNR refers; and</w:t>
            </w:r>
          </w:p>
          <w:p w14:paraId="43368CB2" w14:textId="77777777" w:rsidR="00D06D6A" w:rsidRDefault="00D06D6A" w:rsidP="009038A6">
            <w:pPr>
              <w:spacing w:after="0" w:line="240" w:lineRule="auto"/>
              <w:ind w:left="409"/>
              <w:jc w:val="both"/>
              <w:rPr>
                <w:rFonts w:ascii="Times New Roman" w:hAnsi="Times New Roman" w:cs="Times New Roman"/>
                <w:sz w:val="24"/>
                <w:szCs w:val="24"/>
                <w:lang w:val="en-GB"/>
              </w:rPr>
            </w:pPr>
          </w:p>
          <w:p w14:paraId="1E4FEBCC" w14:textId="77777777" w:rsidR="00DC4C13" w:rsidRDefault="00DC4C13" w:rsidP="009038A6">
            <w:pPr>
              <w:spacing w:after="0" w:line="240" w:lineRule="auto"/>
              <w:ind w:left="409"/>
              <w:jc w:val="both"/>
              <w:rPr>
                <w:rFonts w:ascii="Times New Roman" w:hAnsi="Times New Roman" w:cs="Times New Roman"/>
                <w:sz w:val="24"/>
                <w:szCs w:val="24"/>
                <w:lang w:val="en-GB"/>
              </w:rPr>
            </w:pPr>
          </w:p>
          <w:p w14:paraId="769727A8" w14:textId="1EC05851" w:rsidR="004331F1" w:rsidRPr="00D06D6A" w:rsidRDefault="00D06D6A" w:rsidP="009038A6">
            <w:pPr>
              <w:spacing w:after="0" w:line="240" w:lineRule="auto"/>
              <w:ind w:left="4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2.6. </w:t>
            </w:r>
            <w:r w:rsidR="004331F1" w:rsidRPr="00D06D6A">
              <w:rPr>
                <w:rFonts w:ascii="Times New Roman" w:hAnsi="Times New Roman" w:cs="Times New Roman"/>
                <w:sz w:val="24"/>
                <w:szCs w:val="24"/>
                <w:lang w:val="en-GB"/>
              </w:rPr>
              <w:t>all the API data that has been collected.</w:t>
            </w:r>
          </w:p>
          <w:p w14:paraId="416CDBD4" w14:textId="77777777" w:rsidR="00DC4C13" w:rsidRDefault="00DC4C13" w:rsidP="009038A6">
            <w:pPr>
              <w:spacing w:after="0" w:line="240" w:lineRule="auto"/>
              <w:rPr>
                <w:rFonts w:ascii="Times New Roman" w:hAnsi="Times New Roman" w:cs="Times New Roman"/>
                <w:sz w:val="24"/>
                <w:szCs w:val="24"/>
                <w:lang w:val="en-GB"/>
              </w:rPr>
            </w:pPr>
          </w:p>
          <w:p w14:paraId="1FD957F0" w14:textId="38A53743" w:rsidR="004331F1" w:rsidRPr="00DC4C13" w:rsidRDefault="00DC4C13"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4331F1" w:rsidRPr="00DC4C13">
              <w:rPr>
                <w:rFonts w:ascii="Times New Roman" w:hAnsi="Times New Roman" w:cs="Times New Roman"/>
                <w:sz w:val="24"/>
                <w:szCs w:val="24"/>
                <w:lang w:val="en-GB"/>
              </w:rPr>
              <w:t>After the expiry of the six-month period referred to in paragraph 2 of this article, full disclosure of PNR data shall be permitted only when:</w:t>
            </w:r>
          </w:p>
          <w:p w14:paraId="7D3334DD" w14:textId="77777777" w:rsidR="00DC4C13" w:rsidRDefault="00DC4C13" w:rsidP="009038A6">
            <w:pPr>
              <w:spacing w:after="0" w:line="240" w:lineRule="auto"/>
              <w:rPr>
                <w:rFonts w:ascii="Times New Roman" w:hAnsi="Times New Roman" w:cs="Times New Roman"/>
                <w:sz w:val="24"/>
                <w:szCs w:val="24"/>
                <w:lang w:val="en-GB"/>
              </w:rPr>
            </w:pPr>
          </w:p>
          <w:p w14:paraId="154C584B" w14:textId="546136D1" w:rsidR="004331F1" w:rsidRPr="00DC4C13" w:rsidRDefault="00DC4C13" w:rsidP="009038A6">
            <w:pPr>
              <w:spacing w:after="0" w:line="240" w:lineRule="auto"/>
              <w:ind w:left="49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3.1. </w:t>
            </w:r>
            <w:r w:rsidR="004331F1" w:rsidRPr="00DC4C13">
              <w:rPr>
                <w:rFonts w:ascii="Times New Roman" w:hAnsi="Times New Roman" w:cs="Times New Roman"/>
                <w:sz w:val="24"/>
                <w:szCs w:val="24"/>
                <w:lang w:val="en-GB"/>
              </w:rPr>
              <w:t xml:space="preserve">there is reasonable confidence that it is necessary for the purposes referred to in </w:t>
            </w:r>
            <w:r w:rsidR="004331F1" w:rsidRPr="00DC4C13">
              <w:rPr>
                <w:rFonts w:ascii="Times New Roman" w:hAnsi="Times New Roman" w:cs="Times New Roman"/>
                <w:sz w:val="24"/>
                <w:szCs w:val="24"/>
                <w:highlight w:val="yellow"/>
                <w:lang w:val="en-GB"/>
              </w:rPr>
              <w:t>point (b) of Article 11, paragraph 2</w:t>
            </w:r>
            <w:r w:rsidR="004331F1" w:rsidRPr="00DC4C13">
              <w:rPr>
                <w:rFonts w:ascii="Times New Roman" w:hAnsi="Times New Roman" w:cs="Times New Roman"/>
                <w:sz w:val="24"/>
                <w:szCs w:val="24"/>
                <w:lang w:val="en-GB"/>
              </w:rPr>
              <w:t>, and</w:t>
            </w:r>
            <w:r>
              <w:rPr>
                <w:rFonts w:ascii="Times New Roman" w:hAnsi="Times New Roman" w:cs="Times New Roman"/>
                <w:sz w:val="24"/>
                <w:szCs w:val="24"/>
                <w:lang w:val="en-GB"/>
              </w:rPr>
              <w:t xml:space="preserve"> </w:t>
            </w:r>
            <w:r w:rsidR="004331F1" w:rsidRPr="00DC4C13">
              <w:rPr>
                <w:rFonts w:ascii="Times New Roman" w:hAnsi="Times New Roman" w:cs="Times New Roman"/>
                <w:sz w:val="24"/>
                <w:szCs w:val="24"/>
                <w:lang w:val="en-GB"/>
              </w:rPr>
              <w:t>approved by:</w:t>
            </w:r>
          </w:p>
          <w:p w14:paraId="220603E5" w14:textId="77777777" w:rsidR="00DC4C13" w:rsidRDefault="00DC4C13" w:rsidP="009038A6">
            <w:pPr>
              <w:spacing w:after="0" w:line="240" w:lineRule="auto"/>
              <w:ind w:left="499"/>
              <w:rPr>
                <w:rFonts w:ascii="Times New Roman" w:hAnsi="Times New Roman" w:cs="Times New Roman"/>
                <w:sz w:val="24"/>
                <w:szCs w:val="24"/>
                <w:lang w:val="en-GB"/>
              </w:rPr>
            </w:pPr>
          </w:p>
          <w:p w14:paraId="2CE3FE01" w14:textId="5BD0330B" w:rsidR="004331F1" w:rsidRPr="00DC4C13" w:rsidRDefault="00DC4C13" w:rsidP="009038A6">
            <w:pPr>
              <w:spacing w:after="0" w:line="240" w:lineRule="auto"/>
              <w:ind w:left="49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3.2. </w:t>
            </w:r>
            <w:r w:rsidR="004331F1" w:rsidRPr="00DC4C13">
              <w:rPr>
                <w:rFonts w:ascii="Times New Roman" w:hAnsi="Times New Roman" w:cs="Times New Roman"/>
                <w:sz w:val="24"/>
                <w:szCs w:val="24"/>
                <w:lang w:val="en-GB"/>
              </w:rPr>
              <w:t>a judicial authority; or</w:t>
            </w:r>
          </w:p>
          <w:p w14:paraId="0D376E2C" w14:textId="77777777" w:rsidR="00DC4C13" w:rsidRDefault="00DC4C13" w:rsidP="009038A6">
            <w:pPr>
              <w:spacing w:after="0" w:line="240" w:lineRule="auto"/>
              <w:ind w:left="499"/>
              <w:rPr>
                <w:rFonts w:ascii="Times New Roman" w:hAnsi="Times New Roman" w:cs="Times New Roman"/>
                <w:sz w:val="24"/>
                <w:szCs w:val="24"/>
                <w:lang w:val="en-GB"/>
              </w:rPr>
            </w:pPr>
          </w:p>
          <w:p w14:paraId="41942E27" w14:textId="228A3F24" w:rsidR="004331F1" w:rsidRPr="00DC4C13" w:rsidRDefault="00DC4C13" w:rsidP="009038A6">
            <w:pPr>
              <w:spacing w:after="0" w:line="240" w:lineRule="auto"/>
              <w:ind w:left="49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3.3. </w:t>
            </w:r>
            <w:r w:rsidR="004331F1" w:rsidRPr="00DC4C13">
              <w:rPr>
                <w:rFonts w:ascii="Times New Roman" w:hAnsi="Times New Roman" w:cs="Times New Roman"/>
                <w:sz w:val="24"/>
                <w:szCs w:val="24"/>
                <w:lang w:val="en-GB"/>
              </w:rPr>
              <w:t>another national authority competent under national law to verify that the disclosure conditions have been met, subject to informing the NCBM Data Protection Officer and an ex-post review by the Data Protection Officer.</w:t>
            </w:r>
          </w:p>
          <w:p w14:paraId="6CBB5413" w14:textId="77777777" w:rsidR="004331F1" w:rsidRPr="008D0429" w:rsidRDefault="004331F1" w:rsidP="009038A6">
            <w:pPr>
              <w:spacing w:after="0" w:line="240" w:lineRule="auto"/>
              <w:rPr>
                <w:rFonts w:ascii="Times New Roman" w:hAnsi="Times New Roman" w:cs="Times New Roman"/>
                <w:sz w:val="24"/>
                <w:szCs w:val="24"/>
                <w:lang w:val="en-GB"/>
              </w:rPr>
            </w:pPr>
          </w:p>
          <w:p w14:paraId="3E4DCBA1" w14:textId="77777777" w:rsidR="00DC4C13" w:rsidRDefault="00DC4C13" w:rsidP="009038A6">
            <w:pPr>
              <w:spacing w:after="0" w:line="240" w:lineRule="auto"/>
              <w:rPr>
                <w:rFonts w:ascii="Times New Roman" w:hAnsi="Times New Roman" w:cs="Times New Roman"/>
                <w:sz w:val="24"/>
                <w:szCs w:val="24"/>
                <w:lang w:val="en-GB"/>
              </w:rPr>
            </w:pPr>
          </w:p>
          <w:p w14:paraId="21C5942E" w14:textId="77777777" w:rsidR="009038A6" w:rsidRDefault="009038A6" w:rsidP="009038A6">
            <w:pPr>
              <w:spacing w:after="0" w:line="240" w:lineRule="auto"/>
              <w:rPr>
                <w:rFonts w:ascii="Times New Roman" w:hAnsi="Times New Roman" w:cs="Times New Roman"/>
                <w:sz w:val="24"/>
                <w:szCs w:val="24"/>
                <w:lang w:val="en-GB"/>
              </w:rPr>
            </w:pPr>
          </w:p>
          <w:p w14:paraId="699548CC" w14:textId="4989C23E" w:rsidR="004331F1" w:rsidRPr="00DC4C13" w:rsidRDefault="00DC4C13"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sidR="004331F1" w:rsidRPr="00DC4C13">
              <w:rPr>
                <w:rFonts w:ascii="Times New Roman" w:hAnsi="Times New Roman" w:cs="Times New Roman"/>
                <w:sz w:val="24"/>
                <w:szCs w:val="24"/>
                <w:lang w:val="en-GB"/>
              </w:rPr>
              <w:t>The Republic of Kosovo shall ensure that PNR data are permanently deleted after the expiry of the period referred to in paragraph 1 of this article. This obligation shall be without prejudice to cases where specific PNR data have been transferred to a competent authority and are used in the context of specific cases for the purpose of preventing, detecting, investigating or prosecuting terrorist offenses or serious crimes, in which case the preservation of such data by the competent authority shall be regulated by the national legislation.</w:t>
            </w:r>
          </w:p>
          <w:p w14:paraId="369DD2E3" w14:textId="77777777" w:rsidR="009038A6" w:rsidRDefault="009038A6" w:rsidP="009038A6">
            <w:pPr>
              <w:spacing w:after="0" w:line="240" w:lineRule="auto"/>
              <w:jc w:val="center"/>
              <w:rPr>
                <w:rFonts w:ascii="Times New Roman" w:hAnsi="Times New Roman" w:cs="Times New Roman"/>
                <w:b/>
                <w:sz w:val="24"/>
                <w:szCs w:val="24"/>
                <w:lang w:val="en-GB"/>
              </w:rPr>
            </w:pPr>
          </w:p>
          <w:p w14:paraId="43727DB4"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11</w:t>
            </w:r>
          </w:p>
          <w:p w14:paraId="1A4D3E2E"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PNR data processing</w:t>
            </w:r>
          </w:p>
          <w:p w14:paraId="6C20450F" w14:textId="77777777" w:rsidR="00A92B5D" w:rsidRDefault="00A92B5D" w:rsidP="009038A6">
            <w:pPr>
              <w:spacing w:after="0" w:line="240" w:lineRule="auto"/>
              <w:rPr>
                <w:rFonts w:ascii="Times New Roman" w:hAnsi="Times New Roman" w:cs="Times New Roman"/>
                <w:sz w:val="24"/>
                <w:szCs w:val="24"/>
                <w:lang w:val="en-GB"/>
              </w:rPr>
            </w:pPr>
          </w:p>
          <w:p w14:paraId="205731BF" w14:textId="2D065227" w:rsidR="004331F1" w:rsidRPr="00A92B5D" w:rsidRDefault="00A92B5D"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4331F1" w:rsidRPr="00A92B5D">
              <w:rPr>
                <w:rFonts w:ascii="Times New Roman" w:hAnsi="Times New Roman" w:cs="Times New Roman"/>
                <w:sz w:val="24"/>
                <w:szCs w:val="24"/>
                <w:lang w:val="en-GB"/>
              </w:rPr>
              <w:t>The PNR data transmitted by air transport operators shall be collected by the NCBM. Where PNR data transferred by airline operators include data other than those listed in Annex 2, the NCBM shall delete such data immediately and permanently upon receipt.</w:t>
            </w:r>
          </w:p>
          <w:p w14:paraId="66B941CA" w14:textId="77777777" w:rsidR="00A92B5D" w:rsidRDefault="00A92B5D" w:rsidP="009038A6">
            <w:pPr>
              <w:spacing w:after="0" w:line="240" w:lineRule="auto"/>
              <w:rPr>
                <w:rFonts w:ascii="Times New Roman" w:hAnsi="Times New Roman" w:cs="Times New Roman"/>
                <w:sz w:val="24"/>
                <w:szCs w:val="24"/>
                <w:lang w:val="en-GB"/>
              </w:rPr>
            </w:pPr>
          </w:p>
          <w:p w14:paraId="6C1DD0E6" w14:textId="77777777" w:rsidR="00A92B5D" w:rsidRDefault="00A92B5D" w:rsidP="009038A6">
            <w:pPr>
              <w:spacing w:after="0" w:line="240" w:lineRule="auto"/>
              <w:rPr>
                <w:rFonts w:ascii="Times New Roman" w:hAnsi="Times New Roman" w:cs="Times New Roman"/>
                <w:sz w:val="24"/>
                <w:szCs w:val="24"/>
                <w:lang w:val="en-GB"/>
              </w:rPr>
            </w:pPr>
          </w:p>
          <w:p w14:paraId="5E60A381" w14:textId="77777777" w:rsidR="009038A6" w:rsidRDefault="009038A6" w:rsidP="009038A6">
            <w:pPr>
              <w:spacing w:after="0" w:line="240" w:lineRule="auto"/>
              <w:rPr>
                <w:rFonts w:ascii="Times New Roman" w:hAnsi="Times New Roman" w:cs="Times New Roman"/>
                <w:sz w:val="24"/>
                <w:szCs w:val="24"/>
                <w:lang w:val="en-GB"/>
              </w:rPr>
            </w:pPr>
          </w:p>
          <w:p w14:paraId="4C1C275B" w14:textId="4EE404AF" w:rsidR="004331F1" w:rsidRPr="00A92B5D" w:rsidRDefault="00A92B5D"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4331F1" w:rsidRPr="00A92B5D">
              <w:rPr>
                <w:rFonts w:ascii="Times New Roman" w:hAnsi="Times New Roman" w:cs="Times New Roman"/>
                <w:sz w:val="24"/>
                <w:szCs w:val="24"/>
                <w:lang w:val="en-GB"/>
              </w:rPr>
              <w:t>The NCBM shall process the PNR data only for the following purposes:</w:t>
            </w:r>
          </w:p>
          <w:p w14:paraId="2F3E7817" w14:textId="77777777" w:rsidR="00A92B5D" w:rsidRDefault="00A92B5D" w:rsidP="009038A6">
            <w:pPr>
              <w:spacing w:after="0" w:line="240" w:lineRule="auto"/>
              <w:ind w:left="409"/>
              <w:rPr>
                <w:rFonts w:ascii="Times New Roman" w:hAnsi="Times New Roman" w:cs="Times New Roman"/>
                <w:sz w:val="24"/>
                <w:szCs w:val="24"/>
                <w:lang w:val="en-GB"/>
              </w:rPr>
            </w:pPr>
          </w:p>
          <w:p w14:paraId="6F1EA606" w14:textId="0A91CD58" w:rsidR="004331F1" w:rsidRPr="00A92B5D" w:rsidRDefault="00A92B5D" w:rsidP="009038A6">
            <w:pPr>
              <w:spacing w:after="0" w:line="240" w:lineRule="auto"/>
              <w:ind w:left="40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2.1. </w:t>
            </w:r>
            <w:r w:rsidR="004331F1" w:rsidRPr="00A92B5D">
              <w:rPr>
                <w:rFonts w:ascii="Times New Roman" w:hAnsi="Times New Roman" w:cs="Times New Roman"/>
                <w:sz w:val="24"/>
                <w:szCs w:val="24"/>
                <w:lang w:val="en-GB"/>
              </w:rPr>
              <w:t>conducting a passenger assessment prior to their scheduled arrival in or departure from the Republic of Kosovo to identify persons for whom a more detailed examination by the competent authorities referred to in the law on cooperation between authorities should be carried out, and where appropriate required by international authorities in accordance with international cooperation law, in view of the fact that such persons may be involved in terrorist offenses or serious crime;</w:t>
            </w:r>
          </w:p>
          <w:p w14:paraId="099A9B1D" w14:textId="77777777" w:rsidR="00A92B5D" w:rsidRDefault="00A92B5D" w:rsidP="009038A6">
            <w:pPr>
              <w:spacing w:after="0" w:line="240" w:lineRule="auto"/>
              <w:ind w:left="409"/>
              <w:rPr>
                <w:rFonts w:ascii="Times New Roman" w:hAnsi="Times New Roman" w:cs="Times New Roman"/>
                <w:sz w:val="24"/>
                <w:szCs w:val="24"/>
                <w:lang w:val="en-GB"/>
              </w:rPr>
            </w:pPr>
          </w:p>
          <w:p w14:paraId="46AFEFD0" w14:textId="77777777" w:rsidR="009038A6" w:rsidRDefault="009038A6" w:rsidP="009038A6">
            <w:pPr>
              <w:spacing w:after="0" w:line="240" w:lineRule="auto"/>
              <w:ind w:left="409"/>
              <w:rPr>
                <w:rFonts w:ascii="Times New Roman" w:hAnsi="Times New Roman" w:cs="Times New Roman"/>
                <w:sz w:val="24"/>
                <w:szCs w:val="24"/>
                <w:lang w:val="en-GB"/>
              </w:rPr>
            </w:pPr>
          </w:p>
          <w:p w14:paraId="05D41777" w14:textId="0B3D4A4E" w:rsidR="004331F1" w:rsidRPr="00A92B5D" w:rsidRDefault="00A92B5D" w:rsidP="009038A6">
            <w:pPr>
              <w:spacing w:after="0" w:line="240" w:lineRule="auto"/>
              <w:ind w:left="4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2.2. </w:t>
            </w:r>
            <w:r w:rsidR="004331F1" w:rsidRPr="00A92B5D">
              <w:rPr>
                <w:rFonts w:ascii="Times New Roman" w:hAnsi="Times New Roman" w:cs="Times New Roman"/>
                <w:sz w:val="24"/>
                <w:szCs w:val="24"/>
                <w:lang w:val="en-GB"/>
              </w:rPr>
              <w:t>responding, on a case-by-case basis, to a duly reasonable request by the competent authorities to obtain and process PNR data in specific cases for the purpose of preventing, detecting, investigating and prosecuting terrorist offenses or serious crimes, and provide the competent authorities or, where necessary, the international authorities with the results of such processing; and</w:t>
            </w:r>
          </w:p>
          <w:p w14:paraId="72D1EF1E" w14:textId="77777777" w:rsidR="00D42755" w:rsidRDefault="00D42755" w:rsidP="009038A6">
            <w:pPr>
              <w:spacing w:after="0" w:line="240" w:lineRule="auto"/>
              <w:ind w:left="409"/>
              <w:rPr>
                <w:rFonts w:ascii="Times New Roman" w:hAnsi="Times New Roman" w:cs="Times New Roman"/>
                <w:sz w:val="24"/>
                <w:szCs w:val="24"/>
                <w:lang w:val="en-GB"/>
              </w:rPr>
            </w:pPr>
          </w:p>
          <w:p w14:paraId="33D25FA2" w14:textId="77777777" w:rsidR="009038A6" w:rsidRDefault="009038A6" w:rsidP="009038A6">
            <w:pPr>
              <w:spacing w:after="0" w:line="240" w:lineRule="auto"/>
              <w:ind w:left="409"/>
              <w:rPr>
                <w:rFonts w:ascii="Times New Roman" w:hAnsi="Times New Roman" w:cs="Times New Roman"/>
                <w:sz w:val="24"/>
                <w:szCs w:val="24"/>
                <w:lang w:val="en-GB"/>
              </w:rPr>
            </w:pPr>
          </w:p>
          <w:p w14:paraId="28ABA929" w14:textId="77777777" w:rsidR="009038A6" w:rsidRDefault="009038A6" w:rsidP="009038A6">
            <w:pPr>
              <w:spacing w:after="0" w:line="240" w:lineRule="auto"/>
              <w:ind w:left="409"/>
              <w:rPr>
                <w:rFonts w:ascii="Times New Roman" w:hAnsi="Times New Roman" w:cs="Times New Roman"/>
                <w:sz w:val="24"/>
                <w:szCs w:val="24"/>
                <w:lang w:val="en-GB"/>
              </w:rPr>
            </w:pPr>
          </w:p>
          <w:p w14:paraId="3494D745" w14:textId="7A51F23F" w:rsidR="004331F1" w:rsidRPr="00D42755" w:rsidRDefault="00D42755" w:rsidP="009038A6">
            <w:pPr>
              <w:spacing w:after="0" w:line="240" w:lineRule="auto"/>
              <w:ind w:left="4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2.3. </w:t>
            </w:r>
            <w:r w:rsidR="004331F1" w:rsidRPr="00D42755">
              <w:rPr>
                <w:rFonts w:ascii="Times New Roman" w:hAnsi="Times New Roman" w:cs="Times New Roman"/>
                <w:sz w:val="24"/>
                <w:szCs w:val="24"/>
                <w:lang w:val="en-GB"/>
              </w:rPr>
              <w:t xml:space="preserve">analysing PNR data for the purpose of updating or establishing new criteria to be used in the assessments carried out in point (b) of paragraph 3 in order to </w:t>
            </w:r>
            <w:r w:rsidR="004331F1" w:rsidRPr="00D42755">
              <w:rPr>
                <w:rFonts w:ascii="Times New Roman" w:hAnsi="Times New Roman" w:cs="Times New Roman"/>
                <w:sz w:val="24"/>
                <w:szCs w:val="24"/>
                <w:lang w:val="en-GB"/>
              </w:rPr>
              <w:lastRenderedPageBreak/>
              <w:t>identify persons who may be involved in a terrorist offense; or serious crime.</w:t>
            </w:r>
          </w:p>
          <w:p w14:paraId="4D133DE5" w14:textId="77777777" w:rsidR="004331F1" w:rsidRDefault="004331F1" w:rsidP="009038A6">
            <w:pPr>
              <w:spacing w:after="0" w:line="240" w:lineRule="auto"/>
              <w:rPr>
                <w:rFonts w:ascii="Times New Roman" w:hAnsi="Times New Roman" w:cs="Times New Roman"/>
                <w:sz w:val="24"/>
                <w:szCs w:val="24"/>
                <w:lang w:val="en-GB"/>
              </w:rPr>
            </w:pPr>
          </w:p>
          <w:p w14:paraId="610F94DC" w14:textId="77777777" w:rsidR="009038A6" w:rsidRPr="008D0429" w:rsidRDefault="009038A6" w:rsidP="009038A6">
            <w:pPr>
              <w:spacing w:after="0" w:line="240" w:lineRule="auto"/>
              <w:rPr>
                <w:rFonts w:ascii="Times New Roman" w:hAnsi="Times New Roman" w:cs="Times New Roman"/>
                <w:sz w:val="24"/>
                <w:szCs w:val="24"/>
                <w:lang w:val="en-GB"/>
              </w:rPr>
            </w:pPr>
          </w:p>
          <w:p w14:paraId="763A4D22" w14:textId="1CE64D2C" w:rsidR="004331F1" w:rsidRPr="00A92B5D" w:rsidRDefault="00D10544" w:rsidP="009038A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A92B5D">
              <w:rPr>
                <w:rFonts w:ascii="Times New Roman" w:hAnsi="Times New Roman" w:cs="Times New Roman"/>
                <w:sz w:val="24"/>
                <w:szCs w:val="24"/>
                <w:lang w:val="en-GB"/>
              </w:rPr>
              <w:t xml:space="preserve">. </w:t>
            </w:r>
            <w:r w:rsidR="004331F1" w:rsidRPr="00A92B5D">
              <w:rPr>
                <w:rFonts w:ascii="Times New Roman" w:hAnsi="Times New Roman" w:cs="Times New Roman"/>
                <w:sz w:val="24"/>
                <w:szCs w:val="24"/>
                <w:lang w:val="en-GB"/>
              </w:rPr>
              <w:t>In carrying out the assessment referred to in point (a) of paragraph 2, the NCBM may:</w:t>
            </w:r>
          </w:p>
          <w:p w14:paraId="48148A22" w14:textId="77777777" w:rsidR="009038A6" w:rsidRDefault="009038A6" w:rsidP="009038A6">
            <w:pPr>
              <w:spacing w:after="0" w:line="240" w:lineRule="auto"/>
              <w:rPr>
                <w:rFonts w:ascii="Times New Roman" w:hAnsi="Times New Roman" w:cs="Times New Roman"/>
                <w:sz w:val="24"/>
                <w:szCs w:val="24"/>
                <w:lang w:val="en-GB"/>
              </w:rPr>
            </w:pPr>
          </w:p>
          <w:p w14:paraId="47B6E19E" w14:textId="77777777" w:rsidR="00EE1532" w:rsidRDefault="00EE1532" w:rsidP="009038A6">
            <w:pPr>
              <w:spacing w:after="0" w:line="240" w:lineRule="auto"/>
              <w:rPr>
                <w:rFonts w:ascii="Times New Roman" w:hAnsi="Times New Roman" w:cs="Times New Roman"/>
                <w:sz w:val="24"/>
                <w:szCs w:val="24"/>
                <w:lang w:val="en-GB"/>
              </w:rPr>
            </w:pPr>
          </w:p>
          <w:p w14:paraId="35AE147A" w14:textId="5704256C" w:rsidR="004331F1" w:rsidRPr="009038A6" w:rsidRDefault="009038A6" w:rsidP="00EE1532">
            <w:pPr>
              <w:spacing w:after="0" w:line="240" w:lineRule="auto"/>
              <w:ind w:left="4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3.1. </w:t>
            </w:r>
            <w:r w:rsidR="004331F1" w:rsidRPr="009038A6">
              <w:rPr>
                <w:rFonts w:ascii="Times New Roman" w:hAnsi="Times New Roman" w:cs="Times New Roman"/>
                <w:sz w:val="24"/>
                <w:szCs w:val="24"/>
                <w:lang w:val="en-GB"/>
              </w:rPr>
              <w:t>compare PNR data with databases relevant to the prevention, detection, investigation and prosecution of terrorist offenses and serious crimes, including databases of wanted persons or entities, or under observation, in accordance with national and international rules applicable to such databases;</w:t>
            </w:r>
          </w:p>
          <w:p w14:paraId="5521F912" w14:textId="77777777" w:rsidR="00EE1532" w:rsidRDefault="00EE1532" w:rsidP="00EE1532">
            <w:pPr>
              <w:spacing w:after="0" w:line="240" w:lineRule="auto"/>
              <w:ind w:left="409"/>
              <w:rPr>
                <w:rFonts w:ascii="Times New Roman" w:hAnsi="Times New Roman" w:cs="Times New Roman"/>
                <w:sz w:val="24"/>
                <w:szCs w:val="24"/>
                <w:lang w:val="en-GB"/>
              </w:rPr>
            </w:pPr>
          </w:p>
          <w:p w14:paraId="140D55DD" w14:textId="77777777" w:rsidR="00EE1532" w:rsidRDefault="00EE1532" w:rsidP="00EE1532">
            <w:pPr>
              <w:spacing w:after="0" w:line="240" w:lineRule="auto"/>
              <w:ind w:left="409"/>
              <w:rPr>
                <w:rFonts w:ascii="Times New Roman" w:hAnsi="Times New Roman" w:cs="Times New Roman"/>
                <w:sz w:val="24"/>
                <w:szCs w:val="24"/>
                <w:lang w:val="en-GB"/>
              </w:rPr>
            </w:pPr>
          </w:p>
          <w:p w14:paraId="7AC80ED7" w14:textId="77777777" w:rsidR="00EE1532" w:rsidRDefault="00EE1532" w:rsidP="00EE1532">
            <w:pPr>
              <w:spacing w:after="0" w:line="240" w:lineRule="auto"/>
              <w:ind w:left="409"/>
              <w:rPr>
                <w:rFonts w:ascii="Times New Roman" w:hAnsi="Times New Roman" w:cs="Times New Roman"/>
                <w:sz w:val="24"/>
                <w:szCs w:val="24"/>
                <w:lang w:val="en-GB"/>
              </w:rPr>
            </w:pPr>
          </w:p>
          <w:p w14:paraId="7254615C" w14:textId="135D0042" w:rsidR="004331F1" w:rsidRPr="00EE1532" w:rsidRDefault="00EE1532" w:rsidP="00EE1532">
            <w:pPr>
              <w:spacing w:after="0" w:line="240" w:lineRule="auto"/>
              <w:ind w:left="4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3.2. </w:t>
            </w:r>
            <w:r w:rsidR="004331F1" w:rsidRPr="00EE1532">
              <w:rPr>
                <w:rFonts w:ascii="Times New Roman" w:hAnsi="Times New Roman" w:cs="Times New Roman"/>
                <w:sz w:val="24"/>
                <w:szCs w:val="24"/>
                <w:lang w:val="en-GB"/>
              </w:rPr>
              <w:t>process PNR data against pre-determined criteria</w:t>
            </w:r>
          </w:p>
          <w:p w14:paraId="2A280CD8" w14:textId="77777777" w:rsidR="004331F1" w:rsidRPr="008D0429" w:rsidRDefault="004331F1" w:rsidP="009038A6">
            <w:pPr>
              <w:spacing w:after="0" w:line="240" w:lineRule="auto"/>
              <w:ind w:left="1440"/>
              <w:rPr>
                <w:rFonts w:ascii="Times New Roman" w:hAnsi="Times New Roman" w:cs="Times New Roman"/>
                <w:sz w:val="24"/>
                <w:szCs w:val="24"/>
                <w:lang w:val="en-GB"/>
              </w:rPr>
            </w:pPr>
          </w:p>
          <w:p w14:paraId="5D818F36" w14:textId="70168423" w:rsidR="004331F1" w:rsidRPr="00EE1532" w:rsidRDefault="00EE1532" w:rsidP="00EE153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sidR="004331F1" w:rsidRPr="00EE1532">
              <w:rPr>
                <w:rFonts w:ascii="Times New Roman" w:hAnsi="Times New Roman" w:cs="Times New Roman"/>
                <w:sz w:val="24"/>
                <w:szCs w:val="24"/>
                <w:lang w:val="en-GB"/>
              </w:rPr>
              <w:t xml:space="preserve">Any assessment of passengers prior to their scheduled arrival or departure from the Republic of Kosovo, carried out under point (b) of paragraph 3, against pre-determined criteria shall be carried out in a non-discriminatory manner. These predetermined criteria must be targeted, proportionate and specific. The Republic of Kosovo shall ensure that those criteria are set and regularly established and reviewed by the Ministry of Internal Affairs in cooperation with the </w:t>
            </w:r>
            <w:r w:rsidR="004331F1" w:rsidRPr="00EE1532">
              <w:rPr>
                <w:rFonts w:ascii="Times New Roman" w:hAnsi="Times New Roman" w:cs="Times New Roman"/>
                <w:sz w:val="24"/>
                <w:szCs w:val="24"/>
                <w:lang w:val="en-GB"/>
              </w:rPr>
              <w:lastRenderedPageBreak/>
              <w:t>competent authorities. The criteria shall under no circumstances be based on a person's race or ethnicity, political opinions, religion or philosophical beliefs, trade union membership, health, sexual life or sexual orientation.</w:t>
            </w:r>
          </w:p>
          <w:p w14:paraId="4E5FF52A" w14:textId="77777777" w:rsidR="004331F1" w:rsidRPr="008D0429" w:rsidRDefault="004331F1" w:rsidP="009038A6">
            <w:pPr>
              <w:spacing w:after="0" w:line="240" w:lineRule="auto"/>
              <w:rPr>
                <w:rFonts w:ascii="Times New Roman" w:hAnsi="Times New Roman" w:cs="Times New Roman"/>
                <w:sz w:val="24"/>
                <w:szCs w:val="24"/>
                <w:lang w:val="en-GB"/>
              </w:rPr>
            </w:pPr>
          </w:p>
          <w:p w14:paraId="1261C9D8" w14:textId="77777777" w:rsidR="00EE1532" w:rsidRDefault="00EE1532" w:rsidP="00EE1532">
            <w:pPr>
              <w:spacing w:after="0" w:line="240" w:lineRule="auto"/>
              <w:rPr>
                <w:rFonts w:ascii="Times New Roman" w:hAnsi="Times New Roman" w:cs="Times New Roman"/>
                <w:sz w:val="24"/>
                <w:szCs w:val="24"/>
                <w:lang w:val="en-GB"/>
              </w:rPr>
            </w:pPr>
          </w:p>
          <w:p w14:paraId="524D3156" w14:textId="4C8918BE" w:rsidR="004331F1" w:rsidRPr="00EE1532" w:rsidRDefault="00EE1532" w:rsidP="00EE153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5. </w:t>
            </w:r>
            <w:r w:rsidR="004331F1" w:rsidRPr="00EE1532">
              <w:rPr>
                <w:rFonts w:ascii="Times New Roman" w:hAnsi="Times New Roman" w:cs="Times New Roman"/>
                <w:sz w:val="24"/>
                <w:szCs w:val="24"/>
                <w:lang w:val="en-GB"/>
              </w:rPr>
              <w:t>The Republic of Kosovo shall ensure that any positive matches resulting from the automated data processing of the PNR carried out under point (a) of paragraph 2 is individually reviewed by non-automated means to verify whether the competent authority is to take action under national legislation.</w:t>
            </w:r>
          </w:p>
          <w:p w14:paraId="22062D9E" w14:textId="77777777" w:rsidR="00EE1532" w:rsidRDefault="00EE1532" w:rsidP="00EE1532">
            <w:pPr>
              <w:spacing w:after="0" w:line="240" w:lineRule="auto"/>
              <w:rPr>
                <w:rFonts w:ascii="Times New Roman" w:hAnsi="Times New Roman" w:cs="Times New Roman"/>
                <w:sz w:val="24"/>
                <w:szCs w:val="24"/>
                <w:lang w:val="en-GB"/>
              </w:rPr>
            </w:pPr>
          </w:p>
          <w:p w14:paraId="766A8B5A" w14:textId="6210CE8D" w:rsidR="004331F1" w:rsidRPr="00EE1532" w:rsidRDefault="00EE1532" w:rsidP="00EE153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 </w:t>
            </w:r>
            <w:r w:rsidR="004331F1" w:rsidRPr="00EE1532">
              <w:rPr>
                <w:rFonts w:ascii="Times New Roman" w:hAnsi="Times New Roman" w:cs="Times New Roman"/>
                <w:sz w:val="24"/>
                <w:szCs w:val="24"/>
                <w:lang w:val="en-GB"/>
              </w:rPr>
              <w:t>The NCBM shall transmit the PNR data of persons identified in accordance with point (a) of paragraph 2 of this article or the result of processing such data for further examination to the competent authorities of the Republic of Kosovo. Such transfers will only be made on a case-by-case basis, and in the event of automated PNR data processing, following individual review by non-automated means.</w:t>
            </w:r>
          </w:p>
          <w:p w14:paraId="3F890F66" w14:textId="77777777" w:rsidR="00EE1532" w:rsidRDefault="00EE1532" w:rsidP="00EE1532">
            <w:pPr>
              <w:spacing w:after="0" w:line="240" w:lineRule="auto"/>
              <w:rPr>
                <w:rFonts w:ascii="Times New Roman" w:hAnsi="Times New Roman" w:cs="Times New Roman"/>
                <w:sz w:val="24"/>
                <w:szCs w:val="24"/>
                <w:lang w:val="en-GB"/>
              </w:rPr>
            </w:pPr>
          </w:p>
          <w:p w14:paraId="0820A09D" w14:textId="77777777" w:rsidR="00EE1532" w:rsidRDefault="00EE1532" w:rsidP="00EE1532">
            <w:pPr>
              <w:spacing w:after="0" w:line="240" w:lineRule="auto"/>
              <w:rPr>
                <w:rFonts w:ascii="Times New Roman" w:hAnsi="Times New Roman" w:cs="Times New Roman"/>
                <w:sz w:val="24"/>
                <w:szCs w:val="24"/>
                <w:lang w:val="en-GB"/>
              </w:rPr>
            </w:pPr>
          </w:p>
          <w:p w14:paraId="7070F719" w14:textId="66BE515E" w:rsidR="004331F1" w:rsidRPr="00EE1532" w:rsidRDefault="00EE1532" w:rsidP="00EE153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7. </w:t>
            </w:r>
            <w:r w:rsidR="004331F1" w:rsidRPr="00EE1532">
              <w:rPr>
                <w:rFonts w:ascii="Times New Roman" w:hAnsi="Times New Roman" w:cs="Times New Roman"/>
                <w:sz w:val="24"/>
                <w:szCs w:val="24"/>
                <w:lang w:val="en-GB"/>
              </w:rPr>
              <w:t xml:space="preserve">The Republic of Kosovo shall ensure that the personal data protection officer has access to all data processed by the NCBM. If the data protection officer considers that the </w:t>
            </w:r>
            <w:r w:rsidR="004331F1" w:rsidRPr="00EE1532">
              <w:rPr>
                <w:rFonts w:ascii="Times New Roman" w:hAnsi="Times New Roman" w:cs="Times New Roman"/>
                <w:sz w:val="24"/>
                <w:szCs w:val="24"/>
                <w:lang w:val="en-GB"/>
              </w:rPr>
              <w:lastRenderedPageBreak/>
              <w:t>processing of any data was not lawful, the data protection officer may refer the matter to the Agency for Information and Privacy.</w:t>
            </w:r>
          </w:p>
          <w:p w14:paraId="629137FE" w14:textId="77777777" w:rsidR="00EE1532" w:rsidRDefault="00EE1532" w:rsidP="00EE1532">
            <w:pPr>
              <w:spacing w:after="0" w:line="240" w:lineRule="auto"/>
              <w:rPr>
                <w:rFonts w:ascii="Times New Roman" w:hAnsi="Times New Roman" w:cs="Times New Roman"/>
                <w:sz w:val="24"/>
                <w:szCs w:val="24"/>
                <w:lang w:val="en-GB"/>
              </w:rPr>
            </w:pPr>
          </w:p>
          <w:p w14:paraId="171CA65B" w14:textId="77777777" w:rsidR="00EE1532" w:rsidRDefault="00EE1532" w:rsidP="00EE1532">
            <w:pPr>
              <w:spacing w:after="0" w:line="240" w:lineRule="auto"/>
              <w:rPr>
                <w:rFonts w:ascii="Times New Roman" w:hAnsi="Times New Roman" w:cs="Times New Roman"/>
                <w:sz w:val="24"/>
                <w:szCs w:val="24"/>
                <w:lang w:val="en-GB"/>
              </w:rPr>
            </w:pPr>
          </w:p>
          <w:p w14:paraId="4126C128" w14:textId="77777777" w:rsidR="00EE1532" w:rsidRDefault="00EE1532" w:rsidP="00EE1532">
            <w:pPr>
              <w:spacing w:after="0" w:line="240" w:lineRule="auto"/>
              <w:rPr>
                <w:rFonts w:ascii="Times New Roman" w:hAnsi="Times New Roman" w:cs="Times New Roman"/>
                <w:sz w:val="24"/>
                <w:szCs w:val="24"/>
                <w:lang w:val="en-GB"/>
              </w:rPr>
            </w:pPr>
          </w:p>
          <w:p w14:paraId="38C48094" w14:textId="781E05A1" w:rsidR="004331F1" w:rsidRPr="00EE1532" w:rsidRDefault="00EE1532" w:rsidP="00EE153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8. </w:t>
            </w:r>
            <w:r w:rsidR="004331F1" w:rsidRPr="00EE1532">
              <w:rPr>
                <w:rFonts w:ascii="Times New Roman" w:hAnsi="Times New Roman" w:cs="Times New Roman"/>
                <w:sz w:val="24"/>
                <w:szCs w:val="24"/>
                <w:lang w:val="en-GB"/>
              </w:rPr>
              <w:t>The storage, processing and analysis of PNR data by the NCBM shall be performed exclusively within a one or more secure locations within the territory of the Republic of Kosovo.</w:t>
            </w:r>
          </w:p>
          <w:p w14:paraId="65858967" w14:textId="77777777" w:rsidR="004331F1" w:rsidRPr="008D0429" w:rsidRDefault="004331F1" w:rsidP="009038A6">
            <w:pPr>
              <w:spacing w:after="0" w:line="240" w:lineRule="auto"/>
              <w:rPr>
                <w:rFonts w:ascii="Times New Roman" w:hAnsi="Times New Roman" w:cs="Times New Roman"/>
                <w:sz w:val="24"/>
                <w:szCs w:val="24"/>
                <w:lang w:val="en-GB"/>
              </w:rPr>
            </w:pPr>
          </w:p>
          <w:p w14:paraId="4EF513E0"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12</w:t>
            </w:r>
          </w:p>
          <w:p w14:paraId="2B0861F3"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Transfer of PNR data to competent authorities of other countries and international organizations</w:t>
            </w:r>
          </w:p>
          <w:p w14:paraId="414427BC" w14:textId="77777777" w:rsidR="00EE1532" w:rsidRDefault="00EE1532" w:rsidP="009038A6">
            <w:pPr>
              <w:spacing w:after="0" w:line="240" w:lineRule="auto"/>
              <w:rPr>
                <w:rFonts w:ascii="Times New Roman" w:hAnsi="Times New Roman" w:cs="Times New Roman"/>
                <w:sz w:val="24"/>
                <w:szCs w:val="24"/>
                <w:lang w:val="en-GB"/>
              </w:rPr>
            </w:pPr>
          </w:p>
          <w:p w14:paraId="7BA27E7E" w14:textId="77777777" w:rsidR="004331F1" w:rsidRPr="008D0429" w:rsidRDefault="004331F1" w:rsidP="00EE1532">
            <w:pPr>
              <w:spacing w:after="0" w:line="240" w:lineRule="auto"/>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The Republic of Kosovo may transfer PNR data and the result of the processing of such data stored by the NCBM to the competent authorities of other countries and international organizations, in accordance with the standards of this Administrative Instruction, applicable legislation and international agreements.</w:t>
            </w:r>
          </w:p>
          <w:p w14:paraId="6EB52080" w14:textId="77777777" w:rsidR="00EE1532" w:rsidRDefault="00EE1532" w:rsidP="009038A6">
            <w:pPr>
              <w:spacing w:after="0" w:line="240" w:lineRule="auto"/>
              <w:jc w:val="center"/>
              <w:rPr>
                <w:rFonts w:ascii="Times New Roman" w:hAnsi="Times New Roman" w:cs="Times New Roman"/>
                <w:b/>
                <w:sz w:val="24"/>
                <w:szCs w:val="24"/>
                <w:lang w:val="en-GB"/>
              </w:rPr>
            </w:pPr>
          </w:p>
          <w:p w14:paraId="23DB9219"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13</w:t>
            </w:r>
          </w:p>
          <w:p w14:paraId="39809955"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Processing of personal data</w:t>
            </w:r>
          </w:p>
          <w:p w14:paraId="35ACC590" w14:textId="77777777" w:rsidR="00EE1532" w:rsidRDefault="00EE1532" w:rsidP="009038A6">
            <w:pPr>
              <w:spacing w:after="0" w:line="240" w:lineRule="auto"/>
              <w:rPr>
                <w:rFonts w:ascii="Times New Roman" w:hAnsi="Times New Roman" w:cs="Times New Roman"/>
                <w:sz w:val="24"/>
                <w:szCs w:val="24"/>
                <w:lang w:val="en-GB"/>
              </w:rPr>
            </w:pPr>
          </w:p>
          <w:p w14:paraId="158719F6" w14:textId="77777777" w:rsidR="004331F1" w:rsidRPr="008D0429" w:rsidRDefault="004331F1" w:rsidP="00EE1532">
            <w:pPr>
              <w:spacing w:after="0" w:line="240" w:lineRule="auto"/>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The Republic of Kosovo guarantees that personal data collected at the PNR will be processed in accordance with the law on personal data protection.</w:t>
            </w:r>
          </w:p>
          <w:p w14:paraId="7AFBC22A" w14:textId="77777777" w:rsidR="004331F1" w:rsidRPr="008D0429" w:rsidRDefault="004331F1" w:rsidP="009038A6">
            <w:pPr>
              <w:spacing w:after="0" w:line="240" w:lineRule="auto"/>
              <w:rPr>
                <w:rFonts w:ascii="Times New Roman" w:hAnsi="Times New Roman" w:cs="Times New Roman"/>
                <w:sz w:val="24"/>
                <w:szCs w:val="24"/>
                <w:lang w:val="en-GB"/>
              </w:rPr>
            </w:pPr>
          </w:p>
          <w:p w14:paraId="2754B042"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14</w:t>
            </w:r>
          </w:p>
          <w:p w14:paraId="76FA9623"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Punitive provisions</w:t>
            </w:r>
          </w:p>
          <w:p w14:paraId="0E4E1646" w14:textId="77777777" w:rsidR="00EE1532" w:rsidRDefault="00EE1532" w:rsidP="009038A6">
            <w:pPr>
              <w:spacing w:after="0" w:line="240" w:lineRule="auto"/>
              <w:rPr>
                <w:rFonts w:ascii="Times New Roman" w:hAnsi="Times New Roman" w:cs="Times New Roman"/>
                <w:sz w:val="24"/>
                <w:szCs w:val="24"/>
                <w:lang w:val="en-GB"/>
              </w:rPr>
            </w:pPr>
          </w:p>
          <w:p w14:paraId="065EA578" w14:textId="77777777" w:rsidR="004331F1" w:rsidRPr="008D0429" w:rsidRDefault="004331F1" w:rsidP="00EE1532">
            <w:pPr>
              <w:spacing w:after="0" w:line="240" w:lineRule="auto"/>
              <w:jc w:val="both"/>
              <w:rPr>
                <w:rFonts w:ascii="Times New Roman" w:hAnsi="Times New Roman" w:cs="Times New Roman"/>
                <w:sz w:val="24"/>
                <w:szCs w:val="24"/>
                <w:lang w:val="en-GB"/>
              </w:rPr>
            </w:pPr>
            <w:r w:rsidRPr="00BE1C36">
              <w:rPr>
                <w:rFonts w:ascii="Times New Roman" w:hAnsi="Times New Roman" w:cs="Times New Roman"/>
                <w:sz w:val="24"/>
                <w:szCs w:val="24"/>
                <w:highlight w:val="yellow"/>
                <w:lang w:val="en-GB"/>
              </w:rPr>
              <w:t>Failure to comply this Administrative Instruction, punitive measures shall be applied according to the Law no. 04/L-072 on control and surveillance of the state border.</w:t>
            </w:r>
          </w:p>
          <w:p w14:paraId="77FE9DAB" w14:textId="77777777" w:rsidR="004331F1" w:rsidRPr="008D0429" w:rsidRDefault="004331F1" w:rsidP="009038A6">
            <w:pPr>
              <w:spacing w:after="0" w:line="240" w:lineRule="auto"/>
              <w:jc w:val="center"/>
              <w:rPr>
                <w:rFonts w:ascii="Times New Roman" w:hAnsi="Times New Roman" w:cs="Times New Roman"/>
                <w:b/>
                <w:sz w:val="24"/>
                <w:szCs w:val="24"/>
                <w:lang w:val="en-GB"/>
              </w:rPr>
            </w:pPr>
          </w:p>
          <w:p w14:paraId="7DF3A859"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15</w:t>
            </w:r>
          </w:p>
          <w:p w14:paraId="078E48A9"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Transfer of data by air transport operators</w:t>
            </w:r>
          </w:p>
          <w:p w14:paraId="78862547" w14:textId="77777777" w:rsidR="004331F1" w:rsidRPr="008D0429" w:rsidRDefault="004331F1" w:rsidP="009038A6">
            <w:pPr>
              <w:spacing w:after="0" w:line="240" w:lineRule="auto"/>
              <w:rPr>
                <w:rFonts w:ascii="Times New Roman" w:hAnsi="Times New Roman" w:cs="Times New Roman"/>
                <w:b/>
                <w:sz w:val="24"/>
                <w:szCs w:val="24"/>
                <w:lang w:val="en-GB"/>
              </w:rPr>
            </w:pPr>
          </w:p>
          <w:p w14:paraId="4D51033D" w14:textId="12D32E80" w:rsidR="004331F1" w:rsidRPr="00EE1532" w:rsidRDefault="00EE1532" w:rsidP="00EE1532">
            <w:pPr>
              <w:spacing w:after="0" w:line="240" w:lineRule="auto"/>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1. </w:t>
            </w:r>
            <w:r w:rsidR="004331F1" w:rsidRPr="00EE1532">
              <w:rPr>
                <w:rFonts w:ascii="Times New Roman" w:hAnsi="Times New Roman" w:cs="Times New Roman"/>
                <w:sz w:val="24"/>
                <w:szCs w:val="24"/>
                <w:lang w:val="en-GB"/>
              </w:rPr>
              <w:t xml:space="preserve">Air transport operators that are operating until the entry into force of this Administrative Instruction are obliged to transfer API data to MIA/NCBM, 3 to 6 months from the time the request is received, while regarding PNR 6 to 12 months from the time the request was received </w:t>
            </w:r>
            <w:r>
              <w:rPr>
                <w:rFonts w:ascii="Times New Roman" w:hAnsi="Times New Roman" w:cs="Times New Roman"/>
                <w:color w:val="FF0000"/>
                <w:sz w:val="24"/>
                <w:szCs w:val="24"/>
                <w:lang w:val="en-GB"/>
              </w:rPr>
              <w:t>.</w:t>
            </w:r>
          </w:p>
          <w:p w14:paraId="483BBADB" w14:textId="77777777" w:rsidR="00EE1532" w:rsidRDefault="00EE1532" w:rsidP="00EE1532">
            <w:pPr>
              <w:spacing w:after="0" w:line="240" w:lineRule="auto"/>
              <w:rPr>
                <w:rFonts w:ascii="Times New Roman" w:hAnsi="Times New Roman" w:cs="Times New Roman"/>
                <w:sz w:val="24"/>
                <w:szCs w:val="24"/>
                <w:lang w:val="en-GB"/>
              </w:rPr>
            </w:pPr>
          </w:p>
          <w:p w14:paraId="012E4FE6" w14:textId="77777777" w:rsidR="00EE1532" w:rsidRDefault="00EE1532" w:rsidP="00EE1532">
            <w:pPr>
              <w:spacing w:after="0" w:line="240" w:lineRule="auto"/>
              <w:rPr>
                <w:rFonts w:ascii="Times New Roman" w:hAnsi="Times New Roman" w:cs="Times New Roman"/>
                <w:sz w:val="24"/>
                <w:szCs w:val="24"/>
                <w:lang w:val="en-GB"/>
              </w:rPr>
            </w:pPr>
          </w:p>
          <w:p w14:paraId="37F60B1C" w14:textId="367C3575" w:rsidR="004331F1" w:rsidRPr="00EE1532" w:rsidRDefault="00EE1532" w:rsidP="00EE153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4331F1" w:rsidRPr="00EE1532">
              <w:rPr>
                <w:rFonts w:ascii="Times New Roman" w:hAnsi="Times New Roman" w:cs="Times New Roman"/>
                <w:sz w:val="24"/>
                <w:szCs w:val="24"/>
                <w:lang w:val="en-GB"/>
              </w:rPr>
              <w:t>Air transport operators that are permitted to operate by the Ministry of Infrastructure (MI) after the entry into force of this Administrative Instruction are obliged to transfer API and PNR data to MIA/NCBM upon commencement of their operation in the Republic of Kosovo.</w:t>
            </w:r>
          </w:p>
          <w:p w14:paraId="29739FB4" w14:textId="77777777" w:rsidR="00EE1532" w:rsidRDefault="00EE1532" w:rsidP="00EE1532">
            <w:pPr>
              <w:spacing w:after="0" w:line="240" w:lineRule="auto"/>
              <w:rPr>
                <w:rFonts w:ascii="Times New Roman" w:hAnsi="Times New Roman" w:cs="Times New Roman"/>
                <w:sz w:val="24"/>
                <w:szCs w:val="24"/>
                <w:lang w:val="en-GB"/>
              </w:rPr>
            </w:pPr>
          </w:p>
          <w:p w14:paraId="751503BD" w14:textId="53C288E4" w:rsidR="004331F1" w:rsidRPr="00EE1532" w:rsidRDefault="00EE1532" w:rsidP="00EE153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3. </w:t>
            </w:r>
            <w:r w:rsidR="004331F1" w:rsidRPr="00EE1532">
              <w:rPr>
                <w:rFonts w:ascii="Times New Roman" w:hAnsi="Times New Roman" w:cs="Times New Roman"/>
                <w:sz w:val="24"/>
                <w:szCs w:val="24"/>
                <w:lang w:val="en-GB"/>
              </w:rPr>
              <w:t>Private flights refer to Article 23 of Law 04/L-072 on State Border Control and Surveillance.</w:t>
            </w:r>
          </w:p>
          <w:p w14:paraId="47BDED19" w14:textId="77777777" w:rsidR="00EE1532" w:rsidRDefault="00EE1532" w:rsidP="009038A6">
            <w:pPr>
              <w:spacing w:after="0" w:line="240" w:lineRule="auto"/>
              <w:jc w:val="center"/>
              <w:rPr>
                <w:rFonts w:ascii="Times New Roman" w:hAnsi="Times New Roman" w:cs="Times New Roman"/>
                <w:b/>
                <w:sz w:val="24"/>
                <w:szCs w:val="24"/>
                <w:lang w:val="en-GB"/>
              </w:rPr>
            </w:pPr>
          </w:p>
          <w:p w14:paraId="423D704E"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Article 16</w:t>
            </w:r>
          </w:p>
          <w:p w14:paraId="4A0A49E9" w14:textId="77777777" w:rsidR="004331F1" w:rsidRPr="008D0429" w:rsidRDefault="004331F1" w:rsidP="009038A6">
            <w:pPr>
              <w:spacing w:after="0" w:line="240" w:lineRule="auto"/>
              <w:jc w:val="center"/>
              <w:rPr>
                <w:rFonts w:ascii="Times New Roman" w:hAnsi="Times New Roman" w:cs="Times New Roman"/>
                <w:b/>
                <w:sz w:val="24"/>
                <w:szCs w:val="24"/>
                <w:lang w:val="en-GB"/>
              </w:rPr>
            </w:pPr>
            <w:r w:rsidRPr="008D0429">
              <w:rPr>
                <w:rFonts w:ascii="Times New Roman" w:hAnsi="Times New Roman" w:cs="Times New Roman"/>
                <w:b/>
                <w:sz w:val="24"/>
                <w:szCs w:val="24"/>
                <w:lang w:val="en-GB"/>
              </w:rPr>
              <w:t>Entry into force</w:t>
            </w:r>
          </w:p>
          <w:p w14:paraId="07C246DD" w14:textId="77777777" w:rsidR="004331F1" w:rsidRPr="008D0429" w:rsidRDefault="004331F1" w:rsidP="009038A6">
            <w:pPr>
              <w:spacing w:after="0" w:line="240" w:lineRule="auto"/>
              <w:rPr>
                <w:rFonts w:ascii="Times New Roman" w:hAnsi="Times New Roman" w:cs="Times New Roman"/>
                <w:sz w:val="24"/>
                <w:szCs w:val="24"/>
                <w:lang w:val="en-GB"/>
              </w:rPr>
            </w:pPr>
          </w:p>
          <w:p w14:paraId="4325503F" w14:textId="6F98EEC4" w:rsidR="004331F1" w:rsidRPr="008D0429" w:rsidRDefault="004331F1" w:rsidP="00BE1C36">
            <w:pPr>
              <w:spacing w:after="0" w:line="240" w:lineRule="auto"/>
              <w:jc w:val="both"/>
              <w:rPr>
                <w:rFonts w:ascii="Times New Roman" w:hAnsi="Times New Roman" w:cs="Times New Roman"/>
                <w:sz w:val="24"/>
                <w:szCs w:val="24"/>
                <w:lang w:val="en-GB"/>
              </w:rPr>
            </w:pPr>
            <w:r w:rsidRPr="008D0429">
              <w:rPr>
                <w:rFonts w:ascii="Times New Roman" w:hAnsi="Times New Roman" w:cs="Times New Roman"/>
                <w:sz w:val="24"/>
                <w:szCs w:val="24"/>
                <w:lang w:val="en-GB"/>
              </w:rPr>
              <w:t xml:space="preserve">This Administrative Instruction shall enter into force </w:t>
            </w:r>
            <w:r w:rsidR="00676C60">
              <w:rPr>
                <w:rFonts w:ascii="Times New Roman" w:hAnsi="Times New Roman" w:cs="Times New Roman"/>
                <w:sz w:val="24"/>
                <w:szCs w:val="24"/>
                <w:lang w:val="en-GB"/>
              </w:rPr>
              <w:t>(</w:t>
            </w:r>
            <w:r w:rsidRPr="008D0429">
              <w:rPr>
                <w:rFonts w:ascii="Times New Roman" w:hAnsi="Times New Roman" w:cs="Times New Roman"/>
                <w:sz w:val="24"/>
                <w:szCs w:val="24"/>
                <w:lang w:val="en-GB"/>
              </w:rPr>
              <w:t>7</w:t>
            </w:r>
            <w:r w:rsidR="00676C60">
              <w:rPr>
                <w:rFonts w:ascii="Times New Roman" w:hAnsi="Times New Roman" w:cs="Times New Roman"/>
                <w:sz w:val="24"/>
                <w:szCs w:val="24"/>
                <w:lang w:val="en-GB"/>
              </w:rPr>
              <w:t>)</w:t>
            </w:r>
            <w:r w:rsidRPr="008D0429">
              <w:rPr>
                <w:rFonts w:ascii="Times New Roman" w:hAnsi="Times New Roman" w:cs="Times New Roman"/>
                <w:sz w:val="24"/>
                <w:szCs w:val="24"/>
                <w:lang w:val="en-GB"/>
              </w:rPr>
              <w:t xml:space="preserve"> days after the day of signing by the Minister of the Ministry of Internal Affairs. </w:t>
            </w:r>
          </w:p>
          <w:p w14:paraId="09845110" w14:textId="77777777" w:rsidR="004331F1" w:rsidRPr="008D0429" w:rsidRDefault="004331F1" w:rsidP="009038A6">
            <w:pPr>
              <w:spacing w:after="0" w:line="240" w:lineRule="auto"/>
              <w:rPr>
                <w:rFonts w:ascii="Times New Roman" w:hAnsi="Times New Roman" w:cs="Times New Roman"/>
                <w:sz w:val="24"/>
                <w:szCs w:val="24"/>
                <w:lang w:val="en-GB"/>
              </w:rPr>
            </w:pPr>
          </w:p>
          <w:p w14:paraId="342693ED" w14:textId="77777777" w:rsidR="004331F1" w:rsidRPr="008D0429" w:rsidRDefault="004331F1" w:rsidP="009038A6">
            <w:pPr>
              <w:spacing w:after="0" w:line="240" w:lineRule="auto"/>
              <w:jc w:val="right"/>
              <w:rPr>
                <w:rFonts w:ascii="Times New Roman" w:hAnsi="Times New Roman" w:cs="Times New Roman"/>
                <w:sz w:val="24"/>
                <w:szCs w:val="24"/>
                <w:lang w:val="en-GB"/>
              </w:rPr>
            </w:pPr>
            <w:r w:rsidRPr="008D0429">
              <w:rPr>
                <w:rFonts w:ascii="Times New Roman" w:hAnsi="Times New Roman" w:cs="Times New Roman"/>
                <w:sz w:val="24"/>
                <w:szCs w:val="24"/>
                <w:lang w:val="en-GB"/>
              </w:rPr>
              <w:t>Ekrem Mustafa</w:t>
            </w:r>
          </w:p>
          <w:p w14:paraId="4705BF04" w14:textId="77777777" w:rsidR="004331F1" w:rsidRPr="008D0429" w:rsidRDefault="004331F1" w:rsidP="009038A6">
            <w:pPr>
              <w:spacing w:after="0" w:line="240" w:lineRule="auto"/>
              <w:jc w:val="right"/>
              <w:rPr>
                <w:rFonts w:ascii="Times New Roman" w:hAnsi="Times New Roman" w:cs="Times New Roman"/>
                <w:sz w:val="24"/>
                <w:szCs w:val="24"/>
                <w:lang w:val="en-GB"/>
              </w:rPr>
            </w:pPr>
            <w:r w:rsidRPr="008D0429">
              <w:rPr>
                <w:rFonts w:ascii="Times New Roman" w:hAnsi="Times New Roman" w:cs="Times New Roman"/>
                <w:sz w:val="24"/>
                <w:szCs w:val="24"/>
                <w:lang w:val="en-GB"/>
              </w:rPr>
              <w:t>______________________________</w:t>
            </w:r>
          </w:p>
          <w:p w14:paraId="427DE714" w14:textId="77777777" w:rsidR="004331F1" w:rsidRPr="008D0429" w:rsidRDefault="004331F1" w:rsidP="009038A6">
            <w:pPr>
              <w:spacing w:after="0" w:line="240" w:lineRule="auto"/>
              <w:jc w:val="right"/>
              <w:rPr>
                <w:rFonts w:ascii="Times New Roman" w:hAnsi="Times New Roman" w:cs="Times New Roman"/>
                <w:sz w:val="24"/>
                <w:szCs w:val="24"/>
                <w:lang w:val="en-GB"/>
              </w:rPr>
            </w:pPr>
            <w:r w:rsidRPr="008D0429">
              <w:rPr>
                <w:rFonts w:ascii="Times New Roman" w:hAnsi="Times New Roman" w:cs="Times New Roman"/>
                <w:sz w:val="24"/>
                <w:szCs w:val="24"/>
                <w:lang w:val="en-GB"/>
              </w:rPr>
              <w:t>Minister of the Ministry of Internal Affairs</w:t>
            </w:r>
          </w:p>
          <w:p w14:paraId="7316AFF2" w14:textId="77777777" w:rsidR="004331F1" w:rsidRPr="008D0429" w:rsidRDefault="004331F1" w:rsidP="009038A6">
            <w:pPr>
              <w:spacing w:after="0" w:line="240" w:lineRule="auto"/>
              <w:jc w:val="right"/>
              <w:rPr>
                <w:rFonts w:ascii="Times New Roman" w:hAnsi="Times New Roman" w:cs="Times New Roman"/>
                <w:sz w:val="24"/>
                <w:szCs w:val="24"/>
                <w:lang w:val="en-GB"/>
              </w:rPr>
            </w:pPr>
            <w:r w:rsidRPr="008D0429">
              <w:rPr>
                <w:rFonts w:ascii="Times New Roman" w:hAnsi="Times New Roman" w:cs="Times New Roman"/>
                <w:sz w:val="24"/>
                <w:szCs w:val="24"/>
                <w:lang w:val="en-GB"/>
              </w:rPr>
              <w:t>________ / _______ / ________</w:t>
            </w:r>
          </w:p>
          <w:p w14:paraId="4868D445" w14:textId="77777777" w:rsidR="004331F1" w:rsidRPr="008D0429" w:rsidRDefault="004331F1" w:rsidP="009038A6">
            <w:pPr>
              <w:pStyle w:val="ListParagraph"/>
              <w:spacing w:after="0" w:line="240" w:lineRule="auto"/>
              <w:ind w:left="0"/>
              <w:jc w:val="both"/>
              <w:rPr>
                <w:rFonts w:ascii="Times New Roman" w:hAnsi="Times New Roman" w:cs="Times New Roman"/>
                <w:b/>
                <w:bCs/>
                <w:spacing w:val="-2"/>
                <w:position w:val="-1"/>
                <w:sz w:val="24"/>
                <w:szCs w:val="24"/>
              </w:rPr>
            </w:pPr>
          </w:p>
        </w:tc>
        <w:tc>
          <w:tcPr>
            <w:tcW w:w="4500" w:type="dxa"/>
          </w:tcPr>
          <w:p w14:paraId="454D1643" w14:textId="77777777" w:rsidR="008D0429" w:rsidRPr="008D0429" w:rsidRDefault="008D0429" w:rsidP="009038A6">
            <w:pPr>
              <w:spacing w:after="0" w:line="240" w:lineRule="auto"/>
              <w:ind w:right="61"/>
              <w:jc w:val="both"/>
              <w:rPr>
                <w:rFonts w:ascii="Times New Roman" w:eastAsia="Times New Roman" w:hAnsi="Times New Roman" w:cs="Times New Roman"/>
                <w:b/>
                <w:color w:val="000000" w:themeColor="text1"/>
                <w:sz w:val="24"/>
                <w:szCs w:val="24"/>
              </w:rPr>
            </w:pPr>
            <w:r w:rsidRPr="008D0429">
              <w:rPr>
                <w:rFonts w:ascii="Times New Roman" w:eastAsia="Times New Roman" w:hAnsi="Times New Roman" w:cs="Times New Roman"/>
                <w:b/>
                <w:color w:val="000000" w:themeColor="text1"/>
                <w:sz w:val="24"/>
                <w:szCs w:val="24"/>
              </w:rPr>
              <w:lastRenderedPageBreak/>
              <w:t xml:space="preserve">Ministar Ministarstva unutrašnjih poslova, </w:t>
            </w:r>
          </w:p>
          <w:p w14:paraId="395BF36A" w14:textId="77777777" w:rsidR="008D0429" w:rsidRPr="008D0429" w:rsidRDefault="008D0429" w:rsidP="009038A6">
            <w:pPr>
              <w:spacing w:after="0" w:line="240" w:lineRule="auto"/>
              <w:ind w:right="61"/>
              <w:jc w:val="both"/>
              <w:rPr>
                <w:rFonts w:ascii="Times New Roman" w:eastAsia="Times New Roman" w:hAnsi="Times New Roman" w:cs="Times New Roman"/>
                <w:color w:val="000000" w:themeColor="text1"/>
                <w:sz w:val="24"/>
                <w:szCs w:val="24"/>
              </w:rPr>
            </w:pPr>
            <w:r w:rsidRPr="008D0429">
              <w:rPr>
                <w:rFonts w:ascii="Times New Roman" w:eastAsia="Times New Roman" w:hAnsi="Times New Roman" w:cs="Times New Roman"/>
                <w:color w:val="000000" w:themeColor="text1"/>
                <w:sz w:val="24"/>
                <w:szCs w:val="24"/>
              </w:rPr>
              <w:t xml:space="preserve"> </w:t>
            </w:r>
          </w:p>
          <w:p w14:paraId="43247628" w14:textId="77777777" w:rsidR="008D0429"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 xml:space="preserve">Na osnovu člana 23, 24, 62 i 63 stav 3 Zakona br. 04 / L-072 o kontroli i nadzoru državne granice (Službeni list Republike Kosovo / br. 02/20 Januar 2012), član 8, izmenjen i dopunjen Zakonom br. 04 / L-214 o kontroli državne granice (Službeni list Republike Kosovo / br. 33/2. Septembra 2013, Priština), u skladu sa stavom 1.4 Pravilnika br. 02/2011 o oblastima administrativne odgovornosti u Kabinetu premijera i ministarstava izmijenjena i dopunjena Pravilnikom br. 07/2011 (22.06.2011) i člana 38 stav 6 Poslovnika Vlade br. 09/2011 (Sl. list br.15, 12.09.2011), </w:t>
            </w:r>
          </w:p>
          <w:p w14:paraId="6BDBB3FF" w14:textId="77777777" w:rsidR="008D0429" w:rsidRDefault="008D0429" w:rsidP="009038A6">
            <w:pPr>
              <w:spacing w:after="0" w:line="240" w:lineRule="auto"/>
              <w:jc w:val="both"/>
              <w:rPr>
                <w:rFonts w:ascii="Times New Roman" w:hAnsi="Times New Roman" w:cs="Times New Roman"/>
                <w:sz w:val="24"/>
                <w:szCs w:val="24"/>
              </w:rPr>
            </w:pPr>
          </w:p>
          <w:p w14:paraId="29C8DFE7" w14:textId="77777777" w:rsidR="008D0429" w:rsidRDefault="008D0429" w:rsidP="009038A6">
            <w:pPr>
              <w:spacing w:after="0" w:line="240" w:lineRule="auto"/>
              <w:jc w:val="both"/>
              <w:rPr>
                <w:rFonts w:ascii="Times New Roman" w:hAnsi="Times New Roman" w:cs="Times New Roman"/>
                <w:sz w:val="24"/>
                <w:szCs w:val="24"/>
              </w:rPr>
            </w:pPr>
          </w:p>
          <w:p w14:paraId="1A425DC3" w14:textId="77777777" w:rsidR="008D0429" w:rsidRDefault="008D0429" w:rsidP="009038A6">
            <w:pPr>
              <w:spacing w:after="0" w:line="240" w:lineRule="auto"/>
              <w:jc w:val="both"/>
              <w:rPr>
                <w:rFonts w:ascii="Times New Roman" w:hAnsi="Times New Roman" w:cs="Times New Roman"/>
                <w:sz w:val="24"/>
                <w:szCs w:val="24"/>
              </w:rPr>
            </w:pPr>
          </w:p>
          <w:p w14:paraId="7F13C832" w14:textId="77777777" w:rsidR="008D0429" w:rsidRPr="008D0429" w:rsidRDefault="008D0429" w:rsidP="009038A6">
            <w:pPr>
              <w:spacing w:after="0" w:line="240" w:lineRule="auto"/>
              <w:jc w:val="both"/>
              <w:rPr>
                <w:rFonts w:ascii="Times New Roman" w:hAnsi="Times New Roman" w:cs="Times New Roman"/>
                <w:sz w:val="24"/>
                <w:szCs w:val="24"/>
              </w:rPr>
            </w:pPr>
          </w:p>
          <w:p w14:paraId="78A4308E" w14:textId="68D5C461"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izdaje:</w:t>
            </w:r>
          </w:p>
          <w:p w14:paraId="4DE7C174" w14:textId="77777777" w:rsidR="004331F1" w:rsidRPr="008D0429" w:rsidRDefault="004331F1" w:rsidP="009038A6">
            <w:pPr>
              <w:spacing w:after="0" w:line="240" w:lineRule="auto"/>
              <w:rPr>
                <w:rFonts w:ascii="Times New Roman" w:hAnsi="Times New Roman" w:cs="Times New Roman"/>
                <w:sz w:val="24"/>
                <w:szCs w:val="24"/>
              </w:rPr>
            </w:pPr>
          </w:p>
          <w:p w14:paraId="4EF5615F" w14:textId="77777777" w:rsidR="004331F1" w:rsidRPr="008D0429" w:rsidRDefault="004331F1" w:rsidP="009038A6">
            <w:pPr>
              <w:spacing w:after="0" w:line="240" w:lineRule="auto"/>
              <w:rPr>
                <w:rFonts w:ascii="Times New Roman" w:hAnsi="Times New Roman" w:cs="Times New Roman"/>
                <w:sz w:val="24"/>
                <w:szCs w:val="24"/>
              </w:rPr>
            </w:pPr>
          </w:p>
          <w:p w14:paraId="1AC02737" w14:textId="430B3618" w:rsidR="004331F1" w:rsidRPr="008D0429" w:rsidRDefault="004331F1" w:rsidP="009038A6">
            <w:pPr>
              <w:spacing w:after="0" w:line="240" w:lineRule="auto"/>
              <w:jc w:val="both"/>
              <w:rPr>
                <w:rFonts w:ascii="Times New Roman" w:hAnsi="Times New Roman" w:cs="Times New Roman"/>
                <w:b/>
                <w:sz w:val="24"/>
                <w:szCs w:val="24"/>
              </w:rPr>
            </w:pPr>
            <w:r w:rsidRPr="008D0429">
              <w:rPr>
                <w:rFonts w:ascii="Times New Roman" w:hAnsi="Times New Roman" w:cs="Times New Roman"/>
                <w:b/>
                <w:sz w:val="24"/>
                <w:szCs w:val="24"/>
              </w:rPr>
              <w:t>ADMINISTRATIVNO</w:t>
            </w:r>
            <w:r w:rsidR="00C00AD4" w:rsidRPr="008D0429">
              <w:rPr>
                <w:rFonts w:ascii="Times New Roman" w:hAnsi="Times New Roman" w:cs="Times New Roman"/>
                <w:b/>
                <w:sz w:val="24"/>
                <w:szCs w:val="24"/>
              </w:rPr>
              <w:t xml:space="preserve"> </w:t>
            </w:r>
            <w:r w:rsidRPr="008D0429">
              <w:rPr>
                <w:rFonts w:ascii="Times New Roman" w:hAnsi="Times New Roman" w:cs="Times New Roman"/>
                <w:b/>
                <w:sz w:val="24"/>
                <w:szCs w:val="24"/>
              </w:rPr>
              <w:t xml:space="preserve">UPUTSTVO (MUP) Br. </w:t>
            </w:r>
            <w:r w:rsidR="00C00AD4" w:rsidRPr="008D0429">
              <w:rPr>
                <w:rFonts w:ascii="Times New Roman" w:hAnsi="Times New Roman" w:cs="Times New Roman"/>
                <w:b/>
                <w:sz w:val="24"/>
                <w:szCs w:val="24"/>
              </w:rPr>
              <w:t>00</w:t>
            </w:r>
            <w:r w:rsidRPr="008D0429">
              <w:rPr>
                <w:rFonts w:ascii="Times New Roman" w:hAnsi="Times New Roman" w:cs="Times New Roman"/>
                <w:b/>
                <w:sz w:val="24"/>
                <w:szCs w:val="24"/>
              </w:rPr>
              <w:t>/ 2019 O MERAMA I POSTUPKU PRIMANJA I UPOTREBE PODATAKA PIP  I RIP</w:t>
            </w:r>
          </w:p>
          <w:p w14:paraId="58AD29F2" w14:textId="77777777" w:rsidR="004331F1" w:rsidRDefault="004331F1" w:rsidP="009038A6">
            <w:pPr>
              <w:spacing w:after="0" w:line="240" w:lineRule="auto"/>
              <w:jc w:val="center"/>
              <w:rPr>
                <w:rFonts w:ascii="Times New Roman" w:hAnsi="Times New Roman" w:cs="Times New Roman"/>
                <w:sz w:val="24"/>
                <w:szCs w:val="24"/>
              </w:rPr>
            </w:pPr>
          </w:p>
          <w:p w14:paraId="1EBC9C05" w14:textId="77777777" w:rsidR="00E56F1F" w:rsidRDefault="00E56F1F" w:rsidP="009038A6">
            <w:pPr>
              <w:spacing w:after="0" w:line="240" w:lineRule="auto"/>
              <w:jc w:val="center"/>
              <w:rPr>
                <w:rFonts w:ascii="Times New Roman" w:hAnsi="Times New Roman" w:cs="Times New Roman"/>
                <w:sz w:val="24"/>
                <w:szCs w:val="24"/>
              </w:rPr>
            </w:pPr>
          </w:p>
          <w:p w14:paraId="09A996D4" w14:textId="77777777" w:rsidR="009038A6" w:rsidRDefault="009038A6" w:rsidP="009038A6">
            <w:pPr>
              <w:spacing w:after="0" w:line="240" w:lineRule="auto"/>
              <w:jc w:val="center"/>
              <w:rPr>
                <w:rFonts w:ascii="Times New Roman" w:hAnsi="Times New Roman" w:cs="Times New Roman"/>
                <w:sz w:val="24"/>
                <w:szCs w:val="24"/>
              </w:rPr>
            </w:pPr>
          </w:p>
          <w:p w14:paraId="4A0BF5BE" w14:textId="77777777" w:rsidR="009038A6" w:rsidRDefault="009038A6" w:rsidP="009038A6">
            <w:pPr>
              <w:spacing w:after="0" w:line="240" w:lineRule="auto"/>
              <w:jc w:val="center"/>
              <w:rPr>
                <w:rFonts w:ascii="Times New Roman" w:hAnsi="Times New Roman" w:cs="Times New Roman"/>
                <w:sz w:val="24"/>
                <w:szCs w:val="24"/>
              </w:rPr>
            </w:pPr>
          </w:p>
          <w:p w14:paraId="47DF52BD" w14:textId="77777777" w:rsidR="009038A6" w:rsidRPr="008D0429" w:rsidRDefault="009038A6" w:rsidP="009038A6">
            <w:pPr>
              <w:spacing w:after="0" w:line="240" w:lineRule="auto"/>
              <w:jc w:val="center"/>
              <w:rPr>
                <w:rFonts w:ascii="Times New Roman" w:hAnsi="Times New Roman" w:cs="Times New Roman"/>
                <w:sz w:val="24"/>
                <w:szCs w:val="24"/>
              </w:rPr>
            </w:pPr>
          </w:p>
          <w:p w14:paraId="062EFD4A"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1</w:t>
            </w:r>
          </w:p>
          <w:p w14:paraId="53B7A13A"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 xml:space="preserve">Svrha </w:t>
            </w:r>
          </w:p>
          <w:p w14:paraId="46B10164" w14:textId="77777777" w:rsidR="004331F1" w:rsidRPr="008D0429" w:rsidRDefault="004331F1" w:rsidP="009038A6">
            <w:pPr>
              <w:spacing w:after="0" w:line="240" w:lineRule="auto"/>
              <w:jc w:val="center"/>
              <w:rPr>
                <w:rFonts w:ascii="Times New Roman" w:hAnsi="Times New Roman" w:cs="Times New Roman"/>
                <w:b/>
                <w:sz w:val="24"/>
                <w:szCs w:val="24"/>
              </w:rPr>
            </w:pPr>
          </w:p>
          <w:p w14:paraId="0F8F3292"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Ovo Administrativno uputstvo ima za cilj da poboljša graničnu kontrolu, borbu protiv ilegalne imigracije i zaštitu nacionalne bezbednosti prenošenjem prethodnih informacija o putnicima i registracijom imena putnika od strane operatora vazdušnog prevoza nadležnim organima za sprovođenje zakona.</w:t>
            </w:r>
          </w:p>
          <w:p w14:paraId="0393CB55" w14:textId="77777777" w:rsidR="004331F1" w:rsidRPr="008D0429" w:rsidRDefault="004331F1" w:rsidP="009038A6">
            <w:pPr>
              <w:spacing w:after="0" w:line="240" w:lineRule="auto"/>
              <w:jc w:val="both"/>
              <w:rPr>
                <w:rFonts w:ascii="Times New Roman" w:hAnsi="Times New Roman" w:cs="Times New Roman"/>
                <w:sz w:val="24"/>
                <w:szCs w:val="24"/>
              </w:rPr>
            </w:pPr>
          </w:p>
          <w:p w14:paraId="57EC2982"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Određuje pravila i postupke za primenu zahteva Ministarstva unutrašnjih poslova operaterima vazdušnog prevoza za dostavljanje podataka koje se odnose na putnike koje ih prevoze na određenom graničnom prelazu preko kojeg će ući na teritoriju Republika Kosovo.</w:t>
            </w:r>
          </w:p>
          <w:p w14:paraId="1A0151D2" w14:textId="77777777" w:rsidR="004331F1" w:rsidRDefault="004331F1" w:rsidP="009038A6">
            <w:pPr>
              <w:spacing w:after="0" w:line="240" w:lineRule="auto"/>
              <w:jc w:val="both"/>
              <w:rPr>
                <w:rFonts w:ascii="Times New Roman" w:hAnsi="Times New Roman" w:cs="Times New Roman"/>
                <w:sz w:val="24"/>
                <w:szCs w:val="24"/>
              </w:rPr>
            </w:pPr>
          </w:p>
          <w:p w14:paraId="71B1140D" w14:textId="77777777" w:rsidR="00E56F1F" w:rsidRPr="008D0429" w:rsidRDefault="00E56F1F" w:rsidP="009038A6">
            <w:pPr>
              <w:spacing w:after="0" w:line="240" w:lineRule="auto"/>
              <w:jc w:val="both"/>
              <w:rPr>
                <w:rFonts w:ascii="Times New Roman" w:hAnsi="Times New Roman" w:cs="Times New Roman"/>
                <w:sz w:val="24"/>
                <w:szCs w:val="24"/>
              </w:rPr>
            </w:pPr>
          </w:p>
          <w:p w14:paraId="3FACA6DA"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 xml:space="preserve">Ovo Administrativno upustvo ima za cilj delimično prenošenje Direktive (EU) 2016/681 Evropskog parlamenta i Saveta od 27. aprila 2016. o korištenju podataka iz registra imena putnika (RIP) za sprečavanje, otkrivanje, istragu i krivično gonjenje. terorističkih dela i teških krivičnih dela; i Direktive 2004/82 / EZ od 29. aprila 2004. o obavezi prevoznika da komuniciraju  podatke   putnika. </w:t>
            </w:r>
          </w:p>
          <w:p w14:paraId="5D89D08F" w14:textId="77777777" w:rsidR="004331F1" w:rsidRDefault="004331F1" w:rsidP="009038A6">
            <w:pPr>
              <w:spacing w:after="0" w:line="240" w:lineRule="auto"/>
              <w:rPr>
                <w:rFonts w:ascii="Times New Roman" w:hAnsi="Times New Roman" w:cs="Times New Roman"/>
                <w:sz w:val="24"/>
                <w:szCs w:val="24"/>
              </w:rPr>
            </w:pPr>
          </w:p>
          <w:p w14:paraId="19763A64" w14:textId="77777777" w:rsidR="00196E3A" w:rsidRDefault="00196E3A" w:rsidP="009038A6">
            <w:pPr>
              <w:spacing w:after="0" w:line="240" w:lineRule="auto"/>
              <w:rPr>
                <w:rFonts w:ascii="Times New Roman" w:hAnsi="Times New Roman" w:cs="Times New Roman"/>
                <w:sz w:val="24"/>
                <w:szCs w:val="24"/>
              </w:rPr>
            </w:pPr>
          </w:p>
          <w:p w14:paraId="67AAD01D" w14:textId="77777777" w:rsidR="00196E3A" w:rsidRDefault="00196E3A" w:rsidP="009038A6">
            <w:pPr>
              <w:spacing w:after="0" w:line="240" w:lineRule="auto"/>
              <w:rPr>
                <w:rFonts w:ascii="Times New Roman" w:hAnsi="Times New Roman" w:cs="Times New Roman"/>
                <w:sz w:val="24"/>
                <w:szCs w:val="24"/>
              </w:rPr>
            </w:pPr>
          </w:p>
          <w:p w14:paraId="11DA5A09" w14:textId="77777777" w:rsidR="009038A6" w:rsidRPr="008D0429" w:rsidRDefault="009038A6" w:rsidP="009038A6">
            <w:pPr>
              <w:spacing w:after="0" w:line="240" w:lineRule="auto"/>
              <w:rPr>
                <w:rFonts w:ascii="Times New Roman" w:hAnsi="Times New Roman" w:cs="Times New Roman"/>
                <w:sz w:val="24"/>
                <w:szCs w:val="24"/>
              </w:rPr>
            </w:pPr>
          </w:p>
          <w:p w14:paraId="0B12F636"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2</w:t>
            </w:r>
          </w:p>
          <w:p w14:paraId="717C3D8C"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 xml:space="preserve">Delokrug </w:t>
            </w:r>
          </w:p>
          <w:p w14:paraId="46520C16" w14:textId="77777777" w:rsidR="004331F1" w:rsidRPr="008D0429" w:rsidRDefault="004331F1" w:rsidP="009038A6">
            <w:pPr>
              <w:spacing w:after="0" w:line="240" w:lineRule="auto"/>
              <w:jc w:val="center"/>
              <w:rPr>
                <w:rFonts w:ascii="Times New Roman" w:hAnsi="Times New Roman" w:cs="Times New Roman"/>
                <w:b/>
                <w:sz w:val="24"/>
                <w:szCs w:val="24"/>
              </w:rPr>
            </w:pPr>
          </w:p>
          <w:p w14:paraId="54A674F1" w14:textId="77777777" w:rsidR="004331F1" w:rsidRPr="008D0429" w:rsidRDefault="004331F1" w:rsidP="009038A6">
            <w:pPr>
              <w:spacing w:after="0" w:line="240" w:lineRule="auto"/>
              <w:rPr>
                <w:rFonts w:ascii="Times New Roman" w:hAnsi="Times New Roman" w:cs="Times New Roman"/>
                <w:sz w:val="24"/>
                <w:szCs w:val="24"/>
              </w:rPr>
            </w:pPr>
            <w:r w:rsidRPr="008D0429">
              <w:rPr>
                <w:rFonts w:ascii="Times New Roman" w:hAnsi="Times New Roman" w:cs="Times New Roman"/>
                <w:sz w:val="24"/>
                <w:szCs w:val="24"/>
              </w:rPr>
              <w:t>Obim ovog Administrativnog uputstva je da odredi postupke za zahtev, prijem, upotrebu, čuvanje i brisanje podataka PIP-a i RIP-a od strane graničnih organa Republike Kosovo u vršenju aktivnosti granične kontrole.</w:t>
            </w:r>
          </w:p>
          <w:p w14:paraId="10E1304C" w14:textId="77777777" w:rsidR="004331F1" w:rsidRPr="008D0429" w:rsidRDefault="004331F1" w:rsidP="009038A6">
            <w:pPr>
              <w:spacing w:after="0" w:line="240" w:lineRule="auto"/>
              <w:rPr>
                <w:rFonts w:ascii="Times New Roman" w:hAnsi="Times New Roman" w:cs="Times New Roman"/>
                <w:sz w:val="24"/>
                <w:szCs w:val="24"/>
              </w:rPr>
            </w:pPr>
          </w:p>
          <w:p w14:paraId="44BFE938" w14:textId="77777777" w:rsidR="00196E3A" w:rsidRDefault="00196E3A" w:rsidP="009038A6">
            <w:pPr>
              <w:spacing w:after="0" w:line="240" w:lineRule="auto"/>
              <w:jc w:val="center"/>
              <w:rPr>
                <w:rFonts w:ascii="Times New Roman" w:hAnsi="Times New Roman" w:cs="Times New Roman"/>
                <w:b/>
                <w:sz w:val="24"/>
                <w:szCs w:val="24"/>
              </w:rPr>
            </w:pPr>
          </w:p>
          <w:p w14:paraId="1162DE64" w14:textId="77777777" w:rsidR="00196E3A" w:rsidRDefault="00196E3A" w:rsidP="009038A6">
            <w:pPr>
              <w:spacing w:after="0" w:line="240" w:lineRule="auto"/>
              <w:jc w:val="center"/>
              <w:rPr>
                <w:rFonts w:ascii="Times New Roman" w:hAnsi="Times New Roman" w:cs="Times New Roman"/>
                <w:b/>
                <w:sz w:val="24"/>
                <w:szCs w:val="24"/>
              </w:rPr>
            </w:pPr>
          </w:p>
          <w:p w14:paraId="18FA5C07" w14:textId="77777777" w:rsidR="00196E3A" w:rsidRDefault="00196E3A" w:rsidP="009038A6">
            <w:pPr>
              <w:spacing w:after="0" w:line="240" w:lineRule="auto"/>
              <w:jc w:val="center"/>
              <w:rPr>
                <w:rFonts w:ascii="Times New Roman" w:hAnsi="Times New Roman" w:cs="Times New Roman"/>
                <w:b/>
                <w:sz w:val="24"/>
                <w:szCs w:val="24"/>
              </w:rPr>
            </w:pPr>
          </w:p>
          <w:p w14:paraId="2A0698EB"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3</w:t>
            </w:r>
          </w:p>
          <w:p w14:paraId="5A2549E2"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 xml:space="preserve">Definicije </w:t>
            </w:r>
          </w:p>
          <w:p w14:paraId="63904D20" w14:textId="77777777" w:rsidR="004331F1" w:rsidRPr="008D0429" w:rsidRDefault="004331F1" w:rsidP="009038A6">
            <w:pPr>
              <w:spacing w:after="0" w:line="240" w:lineRule="auto"/>
              <w:rPr>
                <w:rFonts w:ascii="Times New Roman" w:hAnsi="Times New Roman" w:cs="Times New Roman"/>
                <w:sz w:val="24"/>
                <w:szCs w:val="24"/>
              </w:rPr>
            </w:pPr>
          </w:p>
          <w:p w14:paraId="31EB9F4A"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1. Izrazi i skraćenice koje se koriste u ovom Administrativnom uputstvu imaju sledeće značenje:</w:t>
            </w:r>
          </w:p>
          <w:p w14:paraId="374AAB7B" w14:textId="77777777" w:rsidR="004331F1" w:rsidRPr="008D0429" w:rsidRDefault="004331F1" w:rsidP="009038A6">
            <w:pPr>
              <w:spacing w:after="0" w:line="240" w:lineRule="auto"/>
              <w:ind w:left="319"/>
              <w:rPr>
                <w:rFonts w:ascii="Times New Roman" w:hAnsi="Times New Roman" w:cs="Times New Roman"/>
                <w:b/>
                <w:sz w:val="24"/>
                <w:szCs w:val="24"/>
              </w:rPr>
            </w:pPr>
          </w:p>
          <w:p w14:paraId="46A1601B" w14:textId="77777777" w:rsidR="004331F1" w:rsidRPr="008D0429" w:rsidRDefault="004331F1" w:rsidP="009038A6">
            <w:pPr>
              <w:spacing w:after="0" w:line="240" w:lineRule="auto"/>
              <w:ind w:left="319"/>
              <w:jc w:val="both"/>
              <w:rPr>
                <w:rFonts w:ascii="Times New Roman" w:hAnsi="Times New Roman" w:cs="Times New Roman"/>
                <w:sz w:val="24"/>
                <w:szCs w:val="24"/>
              </w:rPr>
            </w:pPr>
            <w:r w:rsidRPr="008D0429">
              <w:rPr>
                <w:rFonts w:ascii="Times New Roman" w:hAnsi="Times New Roman" w:cs="Times New Roman"/>
                <w:sz w:val="24"/>
                <w:szCs w:val="24"/>
              </w:rPr>
              <w:t xml:space="preserve">1.1. </w:t>
            </w:r>
            <w:r w:rsidRPr="008D0429">
              <w:rPr>
                <w:rFonts w:ascii="Times New Roman" w:hAnsi="Times New Roman" w:cs="Times New Roman"/>
                <w:b/>
                <w:sz w:val="24"/>
                <w:szCs w:val="24"/>
              </w:rPr>
              <w:t>Preliminarne informacije o putnicima (PIP)</w:t>
            </w:r>
            <w:r w:rsidRPr="008D0429">
              <w:rPr>
                <w:rFonts w:ascii="Times New Roman" w:hAnsi="Times New Roman" w:cs="Times New Roman"/>
                <w:sz w:val="24"/>
                <w:szCs w:val="24"/>
              </w:rPr>
              <w:t xml:space="preserve"> podrazumeva primanje biografskih podataka o putniku i druge podatke o letu od strane vazdušnih prevoznika, kao i prenos podataka elektronskim putem organima za graničnu kontrolu u zemlji odredišta, pre odlaska putnika.</w:t>
            </w:r>
          </w:p>
          <w:p w14:paraId="37F0BE28" w14:textId="77777777" w:rsidR="004331F1" w:rsidRPr="008D0429" w:rsidRDefault="004331F1" w:rsidP="009038A6">
            <w:pPr>
              <w:pStyle w:val="ListParagraph"/>
              <w:spacing w:after="0" w:line="240" w:lineRule="auto"/>
              <w:ind w:left="319"/>
              <w:rPr>
                <w:rFonts w:ascii="Times New Roman" w:hAnsi="Times New Roman" w:cs="Times New Roman"/>
                <w:i/>
                <w:sz w:val="24"/>
                <w:szCs w:val="24"/>
              </w:rPr>
            </w:pPr>
          </w:p>
          <w:p w14:paraId="3BA02D45" w14:textId="77777777" w:rsidR="0002553D" w:rsidRDefault="0002553D" w:rsidP="009038A6">
            <w:pPr>
              <w:spacing w:after="0" w:line="240" w:lineRule="auto"/>
              <w:ind w:left="319"/>
              <w:jc w:val="both"/>
              <w:rPr>
                <w:rFonts w:ascii="Times New Roman" w:hAnsi="Times New Roman" w:cs="Times New Roman"/>
                <w:b/>
                <w:sz w:val="24"/>
                <w:szCs w:val="24"/>
              </w:rPr>
            </w:pPr>
          </w:p>
          <w:p w14:paraId="0AF58411" w14:textId="77777777" w:rsidR="0002553D" w:rsidRDefault="0002553D" w:rsidP="009038A6">
            <w:pPr>
              <w:spacing w:after="0" w:line="240" w:lineRule="auto"/>
              <w:ind w:left="319"/>
              <w:jc w:val="both"/>
              <w:rPr>
                <w:rFonts w:ascii="Times New Roman" w:hAnsi="Times New Roman" w:cs="Times New Roman"/>
                <w:b/>
                <w:sz w:val="24"/>
                <w:szCs w:val="24"/>
              </w:rPr>
            </w:pPr>
          </w:p>
          <w:p w14:paraId="29BBCFE9" w14:textId="77777777" w:rsidR="004331F1" w:rsidRPr="008D0429" w:rsidRDefault="004331F1" w:rsidP="009038A6">
            <w:pPr>
              <w:spacing w:after="0" w:line="240" w:lineRule="auto"/>
              <w:ind w:left="319"/>
              <w:jc w:val="both"/>
              <w:rPr>
                <w:rFonts w:ascii="Times New Roman" w:hAnsi="Times New Roman" w:cs="Times New Roman"/>
                <w:sz w:val="24"/>
                <w:szCs w:val="24"/>
              </w:rPr>
            </w:pPr>
            <w:r w:rsidRPr="0002553D">
              <w:rPr>
                <w:rFonts w:ascii="Times New Roman" w:hAnsi="Times New Roman" w:cs="Times New Roman"/>
                <w:sz w:val="24"/>
                <w:szCs w:val="24"/>
              </w:rPr>
              <w:lastRenderedPageBreak/>
              <w:t>1.2.</w:t>
            </w:r>
            <w:r w:rsidRPr="008D0429">
              <w:rPr>
                <w:rFonts w:ascii="Times New Roman" w:hAnsi="Times New Roman" w:cs="Times New Roman"/>
                <w:b/>
                <w:sz w:val="24"/>
                <w:szCs w:val="24"/>
              </w:rPr>
              <w:t xml:space="preserve"> Registar imena putnika (RIP)</w:t>
            </w:r>
            <w:r w:rsidRPr="008D0429">
              <w:rPr>
                <w:rFonts w:ascii="Times New Roman" w:hAnsi="Times New Roman" w:cs="Times New Roman"/>
                <w:sz w:val="24"/>
                <w:szCs w:val="24"/>
              </w:rPr>
              <w:t xml:space="preserve"> u industriji vazdušnog prevoza generičko je ime koje se daje registracijama koje su stvorili operateri vazduhoplova ili njihovi ovlašćeni agenti za bilo koje putovanje rezervisano od strane putnika ili u njegovo ime. Te podatke operateri koriste u svoje komercijalne i operativne svrhe u pružanju usluga vazdušnog prevoza.</w:t>
            </w:r>
          </w:p>
          <w:p w14:paraId="2523ED25" w14:textId="77777777" w:rsidR="004331F1" w:rsidRPr="008D0429" w:rsidRDefault="004331F1" w:rsidP="009038A6">
            <w:pPr>
              <w:pStyle w:val="ListParagraph"/>
              <w:spacing w:after="0" w:line="240" w:lineRule="auto"/>
              <w:ind w:left="319"/>
              <w:rPr>
                <w:rFonts w:ascii="Times New Roman" w:hAnsi="Times New Roman" w:cs="Times New Roman"/>
                <w:sz w:val="24"/>
                <w:szCs w:val="24"/>
              </w:rPr>
            </w:pPr>
          </w:p>
          <w:p w14:paraId="7E75FEF5" w14:textId="77777777" w:rsidR="00196E3A" w:rsidRDefault="00196E3A" w:rsidP="009038A6">
            <w:pPr>
              <w:spacing w:after="0" w:line="240" w:lineRule="auto"/>
              <w:ind w:left="319"/>
              <w:rPr>
                <w:rFonts w:ascii="Times New Roman" w:hAnsi="Times New Roman" w:cs="Times New Roman"/>
                <w:sz w:val="24"/>
                <w:szCs w:val="24"/>
              </w:rPr>
            </w:pPr>
          </w:p>
          <w:p w14:paraId="0FC304DA" w14:textId="77777777" w:rsidR="00196E3A" w:rsidRDefault="00196E3A" w:rsidP="009038A6">
            <w:pPr>
              <w:spacing w:after="0" w:line="240" w:lineRule="auto"/>
              <w:ind w:left="319"/>
              <w:rPr>
                <w:rFonts w:ascii="Times New Roman" w:hAnsi="Times New Roman" w:cs="Times New Roman"/>
                <w:sz w:val="24"/>
                <w:szCs w:val="24"/>
              </w:rPr>
            </w:pPr>
          </w:p>
          <w:p w14:paraId="6E4D7390" w14:textId="0E798D35" w:rsidR="004331F1" w:rsidRPr="008D0429" w:rsidRDefault="004331F1" w:rsidP="009038A6">
            <w:pPr>
              <w:spacing w:after="0" w:line="240" w:lineRule="auto"/>
              <w:ind w:left="319"/>
              <w:jc w:val="both"/>
              <w:rPr>
                <w:rFonts w:ascii="Times New Roman" w:hAnsi="Times New Roman" w:cs="Times New Roman"/>
                <w:sz w:val="24"/>
                <w:szCs w:val="24"/>
              </w:rPr>
            </w:pPr>
            <w:r w:rsidRPr="008D0429">
              <w:rPr>
                <w:rFonts w:ascii="Times New Roman" w:hAnsi="Times New Roman" w:cs="Times New Roman"/>
                <w:sz w:val="24"/>
                <w:szCs w:val="24"/>
              </w:rPr>
              <w:t xml:space="preserve">1.3. </w:t>
            </w:r>
            <w:bookmarkStart w:id="5" w:name="_GoBack"/>
            <w:r w:rsidRPr="000364F5">
              <w:rPr>
                <w:rFonts w:ascii="Times New Roman" w:hAnsi="Times New Roman" w:cs="Times New Roman"/>
                <w:b/>
                <w:sz w:val="24"/>
                <w:szCs w:val="24"/>
              </w:rPr>
              <w:t>Avio-prevoznici</w:t>
            </w:r>
            <w:r w:rsidRPr="008D0429">
              <w:rPr>
                <w:rFonts w:ascii="Times New Roman" w:hAnsi="Times New Roman" w:cs="Times New Roman"/>
                <w:sz w:val="24"/>
                <w:szCs w:val="24"/>
              </w:rPr>
              <w:t xml:space="preserve"> </w:t>
            </w:r>
            <w:bookmarkEnd w:id="5"/>
            <w:r w:rsidRPr="008D0429">
              <w:rPr>
                <w:rFonts w:ascii="Times New Roman" w:hAnsi="Times New Roman" w:cs="Times New Roman"/>
                <w:sz w:val="24"/>
                <w:szCs w:val="24"/>
              </w:rPr>
              <w:t>podrazumeva: osobu, organizaciju ili preduzeće povezano sa drugim avio</w:t>
            </w:r>
            <w:r w:rsidR="00196E3A">
              <w:rPr>
                <w:rFonts w:ascii="Times New Roman" w:hAnsi="Times New Roman" w:cs="Times New Roman"/>
                <w:sz w:val="24"/>
                <w:szCs w:val="24"/>
              </w:rPr>
              <w:t xml:space="preserve"> </w:t>
            </w:r>
            <w:r w:rsidRPr="008D0429">
              <w:rPr>
                <w:rFonts w:ascii="Times New Roman" w:hAnsi="Times New Roman" w:cs="Times New Roman"/>
                <w:sz w:val="24"/>
                <w:szCs w:val="24"/>
              </w:rPr>
              <w:t xml:space="preserve">- operaterima ili pružaju usluge za njih. </w:t>
            </w:r>
          </w:p>
          <w:p w14:paraId="2C575453" w14:textId="77777777" w:rsidR="004331F1" w:rsidRDefault="004331F1" w:rsidP="009038A6">
            <w:pPr>
              <w:pStyle w:val="ListParagraph"/>
              <w:spacing w:after="0" w:line="240" w:lineRule="auto"/>
              <w:ind w:left="319"/>
              <w:rPr>
                <w:rFonts w:ascii="Times New Roman" w:hAnsi="Times New Roman" w:cs="Times New Roman"/>
                <w:sz w:val="24"/>
                <w:szCs w:val="24"/>
              </w:rPr>
            </w:pPr>
          </w:p>
          <w:p w14:paraId="69ADBD50" w14:textId="77777777" w:rsidR="0002553D" w:rsidRPr="008D0429" w:rsidRDefault="0002553D" w:rsidP="009038A6">
            <w:pPr>
              <w:pStyle w:val="ListParagraph"/>
              <w:spacing w:after="0" w:line="240" w:lineRule="auto"/>
              <w:ind w:left="319"/>
              <w:rPr>
                <w:rFonts w:ascii="Times New Roman" w:hAnsi="Times New Roman" w:cs="Times New Roman"/>
                <w:sz w:val="24"/>
                <w:szCs w:val="24"/>
              </w:rPr>
            </w:pPr>
          </w:p>
          <w:p w14:paraId="2D4AB51E" w14:textId="67191296" w:rsidR="004331F1" w:rsidRPr="008D0429" w:rsidRDefault="004331F1" w:rsidP="009038A6">
            <w:pPr>
              <w:spacing w:after="0" w:line="240" w:lineRule="auto"/>
              <w:ind w:left="319"/>
              <w:jc w:val="both"/>
              <w:rPr>
                <w:rFonts w:ascii="Times New Roman" w:hAnsi="Times New Roman" w:cs="Times New Roman"/>
                <w:sz w:val="24"/>
                <w:szCs w:val="24"/>
              </w:rPr>
            </w:pPr>
            <w:r w:rsidRPr="008D0429">
              <w:rPr>
                <w:rFonts w:ascii="Times New Roman" w:hAnsi="Times New Roman" w:cs="Times New Roman"/>
                <w:sz w:val="24"/>
                <w:szCs w:val="24"/>
              </w:rPr>
              <w:t>1.4. „</w:t>
            </w:r>
            <w:r w:rsidRPr="008D0429">
              <w:rPr>
                <w:rFonts w:ascii="Times New Roman" w:hAnsi="Times New Roman" w:cs="Times New Roman"/>
                <w:b/>
                <w:sz w:val="24"/>
                <w:szCs w:val="24"/>
              </w:rPr>
              <w:t>Ovlašćeni agenti</w:t>
            </w:r>
            <w:r w:rsidRPr="008D0429">
              <w:rPr>
                <w:rFonts w:ascii="Times New Roman" w:hAnsi="Times New Roman" w:cs="Times New Roman"/>
                <w:sz w:val="24"/>
                <w:szCs w:val="24"/>
              </w:rPr>
              <w:t>“</w:t>
            </w:r>
            <w:r w:rsidR="009038A6">
              <w:rPr>
                <w:rFonts w:ascii="Times New Roman" w:hAnsi="Times New Roman" w:cs="Times New Roman"/>
                <w:sz w:val="24"/>
                <w:szCs w:val="24"/>
              </w:rPr>
              <w:t xml:space="preserve"> </w:t>
            </w:r>
            <w:r w:rsidRPr="008D0429">
              <w:rPr>
                <w:rFonts w:ascii="Times New Roman" w:hAnsi="Times New Roman" w:cs="Times New Roman"/>
                <w:sz w:val="24"/>
                <w:szCs w:val="24"/>
              </w:rPr>
              <w:t>podrazumeva lice koje predstavlja operatera i koje je ovlašćeno od strane tog operatora ili u njegovo ime da deluje na formalnosti koje se odnose na ulazak i prostor vazduhoplova, posade, putnika, tereta, pošte, prtljaga ili prodavnica operatora i uključuje, gde  nacionalno zakonodavstvo dozvoljava, treću osobu ovlašćenu za tretiranje tereta u avionu.</w:t>
            </w:r>
          </w:p>
          <w:p w14:paraId="261305E2" w14:textId="77777777" w:rsidR="004331F1" w:rsidRPr="008D0429" w:rsidRDefault="004331F1" w:rsidP="009038A6">
            <w:pPr>
              <w:spacing w:after="0" w:line="240" w:lineRule="auto"/>
              <w:ind w:left="319"/>
              <w:rPr>
                <w:rFonts w:ascii="Times New Roman" w:hAnsi="Times New Roman" w:cs="Times New Roman"/>
                <w:sz w:val="24"/>
                <w:szCs w:val="24"/>
              </w:rPr>
            </w:pPr>
          </w:p>
          <w:p w14:paraId="646DC9FA" w14:textId="77777777" w:rsidR="00196E3A" w:rsidRDefault="00196E3A" w:rsidP="009038A6">
            <w:pPr>
              <w:spacing w:after="0" w:line="240" w:lineRule="auto"/>
              <w:ind w:left="319"/>
              <w:rPr>
                <w:rFonts w:ascii="Times New Roman" w:hAnsi="Times New Roman" w:cs="Times New Roman"/>
                <w:sz w:val="24"/>
                <w:szCs w:val="24"/>
              </w:rPr>
            </w:pPr>
          </w:p>
          <w:p w14:paraId="62EA6E62" w14:textId="77777777" w:rsidR="00196E3A" w:rsidRDefault="00196E3A" w:rsidP="009038A6">
            <w:pPr>
              <w:spacing w:after="0" w:line="240" w:lineRule="auto"/>
              <w:ind w:left="319"/>
              <w:rPr>
                <w:rFonts w:ascii="Times New Roman" w:hAnsi="Times New Roman" w:cs="Times New Roman"/>
                <w:sz w:val="24"/>
                <w:szCs w:val="24"/>
              </w:rPr>
            </w:pPr>
          </w:p>
          <w:p w14:paraId="42D57B9A" w14:textId="5006F9BA" w:rsidR="004331F1" w:rsidRPr="00196E3A" w:rsidRDefault="004331F1" w:rsidP="009038A6">
            <w:pPr>
              <w:spacing w:after="0" w:line="240" w:lineRule="auto"/>
              <w:ind w:left="319"/>
              <w:jc w:val="both"/>
              <w:rPr>
                <w:rFonts w:ascii="Times New Roman" w:hAnsi="Times New Roman" w:cs="Times New Roman"/>
                <w:sz w:val="24"/>
                <w:szCs w:val="24"/>
              </w:rPr>
            </w:pPr>
            <w:r w:rsidRPr="00196E3A">
              <w:rPr>
                <w:rFonts w:ascii="Times New Roman" w:hAnsi="Times New Roman" w:cs="Times New Roman"/>
                <w:sz w:val="24"/>
                <w:szCs w:val="24"/>
              </w:rPr>
              <w:t xml:space="preserve">1.5. </w:t>
            </w:r>
            <w:r w:rsidRPr="0002553D">
              <w:rPr>
                <w:rFonts w:ascii="Times New Roman" w:hAnsi="Times New Roman" w:cs="Times New Roman"/>
                <w:b/>
                <w:sz w:val="24"/>
                <w:szCs w:val="24"/>
              </w:rPr>
              <w:t xml:space="preserve">Zahtev u ime graničnih organa/ policijska stanica nadležan: </w:t>
            </w:r>
            <w:r w:rsidRPr="0002553D">
              <w:rPr>
                <w:rFonts w:ascii="Times New Roman" w:hAnsi="Times New Roman" w:cs="Times New Roman"/>
                <w:b/>
                <w:sz w:val="24"/>
                <w:szCs w:val="24"/>
              </w:rPr>
              <w:lastRenderedPageBreak/>
              <w:t xml:space="preserve">podrazumeva </w:t>
            </w:r>
            <w:r w:rsidRPr="00196E3A">
              <w:rPr>
                <w:rFonts w:ascii="Times New Roman" w:hAnsi="Times New Roman" w:cs="Times New Roman"/>
                <w:sz w:val="24"/>
                <w:szCs w:val="24"/>
              </w:rPr>
              <w:t>zahtev od MUP/NCBM operaterima vazdušnog prevoza.</w:t>
            </w:r>
          </w:p>
          <w:p w14:paraId="58819E0B" w14:textId="77777777" w:rsidR="00196E3A" w:rsidRDefault="00196E3A" w:rsidP="009038A6">
            <w:pPr>
              <w:spacing w:after="0" w:line="240" w:lineRule="auto"/>
              <w:ind w:left="319"/>
              <w:rPr>
                <w:rFonts w:ascii="Times New Roman" w:hAnsi="Times New Roman" w:cs="Times New Roman"/>
                <w:sz w:val="24"/>
                <w:szCs w:val="24"/>
              </w:rPr>
            </w:pPr>
          </w:p>
          <w:p w14:paraId="23AF45E6" w14:textId="77777777" w:rsidR="00196E3A" w:rsidRPr="00196E3A" w:rsidRDefault="00196E3A" w:rsidP="009038A6">
            <w:pPr>
              <w:spacing w:after="0" w:line="240" w:lineRule="auto"/>
              <w:ind w:left="319"/>
              <w:rPr>
                <w:rFonts w:ascii="Times New Roman" w:hAnsi="Times New Roman" w:cs="Times New Roman"/>
                <w:sz w:val="24"/>
                <w:szCs w:val="24"/>
              </w:rPr>
            </w:pPr>
          </w:p>
          <w:p w14:paraId="29705E8F" w14:textId="2305ACC7" w:rsidR="004331F1" w:rsidRPr="00196E3A" w:rsidRDefault="00196E3A" w:rsidP="009038A6">
            <w:pPr>
              <w:spacing w:after="0" w:line="240" w:lineRule="auto"/>
              <w:ind w:left="319"/>
              <w:jc w:val="both"/>
              <w:rPr>
                <w:rFonts w:ascii="Times New Roman" w:hAnsi="Times New Roman" w:cs="Times New Roman"/>
                <w:sz w:val="24"/>
                <w:szCs w:val="24"/>
              </w:rPr>
            </w:pPr>
            <w:r w:rsidRPr="00196E3A">
              <w:rPr>
                <w:rFonts w:ascii="Times New Roman" w:hAnsi="Times New Roman" w:cs="Times New Roman"/>
                <w:sz w:val="24"/>
                <w:szCs w:val="24"/>
              </w:rPr>
              <w:t xml:space="preserve">1.6. </w:t>
            </w:r>
            <w:r w:rsidR="004331F1" w:rsidRPr="00196E3A">
              <w:rPr>
                <w:rFonts w:ascii="Times New Roman" w:hAnsi="Times New Roman" w:cs="Times New Roman"/>
                <w:b/>
                <w:sz w:val="24"/>
                <w:szCs w:val="24"/>
              </w:rPr>
              <w:t>Zahtev nadležne policijske stanice za graničnu kontrolu</w:t>
            </w:r>
            <w:r w:rsidR="004331F1" w:rsidRPr="00196E3A">
              <w:rPr>
                <w:rFonts w:ascii="Times New Roman" w:hAnsi="Times New Roman" w:cs="Times New Roman"/>
                <w:sz w:val="24"/>
                <w:szCs w:val="24"/>
              </w:rPr>
              <w:t>, podrazumeva zahtev koji je podneo MUP / NCBM operaterima vazdušnog prevoza.</w:t>
            </w:r>
          </w:p>
          <w:p w14:paraId="2D8C52C6" w14:textId="77777777" w:rsidR="004331F1" w:rsidRPr="008D0429" w:rsidRDefault="004331F1" w:rsidP="009038A6">
            <w:pPr>
              <w:pStyle w:val="ListParagraph"/>
              <w:spacing w:after="0" w:line="240" w:lineRule="auto"/>
              <w:ind w:left="319"/>
              <w:rPr>
                <w:rFonts w:ascii="Times New Roman" w:hAnsi="Times New Roman" w:cs="Times New Roman"/>
                <w:sz w:val="24"/>
                <w:szCs w:val="24"/>
              </w:rPr>
            </w:pPr>
          </w:p>
          <w:p w14:paraId="531F517F" w14:textId="77777777" w:rsidR="00196E3A" w:rsidRDefault="00196E3A" w:rsidP="009038A6">
            <w:pPr>
              <w:spacing w:after="0" w:line="240" w:lineRule="auto"/>
              <w:ind w:left="319"/>
              <w:rPr>
                <w:rFonts w:ascii="Times New Roman" w:hAnsi="Times New Roman" w:cs="Times New Roman"/>
                <w:sz w:val="24"/>
                <w:szCs w:val="24"/>
              </w:rPr>
            </w:pPr>
          </w:p>
          <w:p w14:paraId="7B5032C5" w14:textId="713D2E1F" w:rsidR="004331F1" w:rsidRPr="008D0429" w:rsidRDefault="00196E3A" w:rsidP="009038A6">
            <w:pPr>
              <w:spacing w:after="0" w:line="240" w:lineRule="auto"/>
              <w:ind w:left="319"/>
              <w:jc w:val="both"/>
              <w:rPr>
                <w:rFonts w:ascii="Times New Roman" w:hAnsi="Times New Roman" w:cs="Times New Roman"/>
                <w:sz w:val="24"/>
                <w:szCs w:val="24"/>
              </w:rPr>
            </w:pPr>
            <w:r w:rsidRPr="00196E3A">
              <w:rPr>
                <w:rFonts w:ascii="Times New Roman" w:hAnsi="Times New Roman" w:cs="Times New Roman"/>
                <w:sz w:val="24"/>
                <w:szCs w:val="24"/>
              </w:rPr>
              <w:t>1</w:t>
            </w:r>
            <w:r>
              <w:rPr>
                <w:rFonts w:ascii="Times New Roman" w:hAnsi="Times New Roman" w:cs="Times New Roman"/>
                <w:sz w:val="24"/>
                <w:szCs w:val="24"/>
              </w:rPr>
              <w:t>.7.</w:t>
            </w:r>
            <w:r w:rsidR="004331F1" w:rsidRPr="008D0429">
              <w:rPr>
                <w:rFonts w:ascii="Times New Roman" w:hAnsi="Times New Roman" w:cs="Times New Roman"/>
                <w:sz w:val="24"/>
                <w:szCs w:val="24"/>
              </w:rPr>
              <w:t xml:space="preserve"> </w:t>
            </w:r>
            <w:r w:rsidR="004331F1" w:rsidRPr="0002553D">
              <w:rPr>
                <w:rFonts w:ascii="Times New Roman" w:hAnsi="Times New Roman" w:cs="Times New Roman"/>
                <w:b/>
                <w:sz w:val="24"/>
                <w:szCs w:val="24"/>
              </w:rPr>
              <w:t>MUP</w:t>
            </w:r>
            <w:r w:rsidR="004331F1" w:rsidRPr="008D0429">
              <w:rPr>
                <w:rFonts w:ascii="Times New Roman" w:hAnsi="Times New Roman" w:cs="Times New Roman"/>
                <w:sz w:val="24"/>
                <w:szCs w:val="24"/>
              </w:rPr>
              <w:t xml:space="preserve"> podrazumeva Ministarstvo unutrašnjih poslova</w:t>
            </w:r>
          </w:p>
          <w:p w14:paraId="4EB89C49" w14:textId="77777777" w:rsidR="004331F1" w:rsidRPr="008D0429" w:rsidRDefault="004331F1" w:rsidP="009038A6">
            <w:pPr>
              <w:spacing w:after="0" w:line="240" w:lineRule="auto"/>
              <w:ind w:left="319"/>
              <w:rPr>
                <w:rFonts w:ascii="Times New Roman" w:hAnsi="Times New Roman" w:cs="Times New Roman"/>
                <w:sz w:val="24"/>
                <w:szCs w:val="24"/>
              </w:rPr>
            </w:pPr>
          </w:p>
          <w:p w14:paraId="1B508BF1" w14:textId="13AB80A2" w:rsidR="004331F1" w:rsidRPr="008D0429" w:rsidRDefault="004331F1" w:rsidP="009038A6">
            <w:pPr>
              <w:spacing w:after="0" w:line="240" w:lineRule="auto"/>
              <w:ind w:left="319"/>
              <w:jc w:val="both"/>
              <w:rPr>
                <w:rFonts w:ascii="Times New Roman" w:hAnsi="Times New Roman" w:cs="Times New Roman"/>
                <w:sz w:val="24"/>
                <w:szCs w:val="24"/>
              </w:rPr>
            </w:pPr>
            <w:r w:rsidRPr="008D0429">
              <w:rPr>
                <w:rFonts w:ascii="Times New Roman" w:hAnsi="Times New Roman" w:cs="Times New Roman"/>
                <w:sz w:val="24"/>
                <w:szCs w:val="24"/>
              </w:rPr>
              <w:t>1.</w:t>
            </w:r>
            <w:r w:rsidR="00196E3A">
              <w:rPr>
                <w:rFonts w:ascii="Times New Roman" w:hAnsi="Times New Roman" w:cs="Times New Roman"/>
                <w:sz w:val="24"/>
                <w:szCs w:val="24"/>
              </w:rPr>
              <w:t>8</w:t>
            </w:r>
            <w:r w:rsidRPr="008D0429">
              <w:rPr>
                <w:rFonts w:ascii="Times New Roman" w:hAnsi="Times New Roman" w:cs="Times New Roman"/>
                <w:sz w:val="24"/>
                <w:szCs w:val="24"/>
              </w:rPr>
              <w:t xml:space="preserve">. </w:t>
            </w:r>
            <w:r w:rsidRPr="0002553D">
              <w:rPr>
                <w:rFonts w:ascii="Times New Roman" w:hAnsi="Times New Roman" w:cs="Times New Roman"/>
                <w:b/>
                <w:sz w:val="24"/>
                <w:szCs w:val="24"/>
              </w:rPr>
              <w:t>IUG</w:t>
            </w:r>
            <w:r w:rsidRPr="008D0429">
              <w:rPr>
                <w:rFonts w:ascii="Times New Roman" w:hAnsi="Times New Roman" w:cs="Times New Roman"/>
                <w:sz w:val="24"/>
                <w:szCs w:val="24"/>
              </w:rPr>
              <w:t xml:space="preserve"> podrazumeva integrisano upravljanje granicom.</w:t>
            </w:r>
          </w:p>
          <w:p w14:paraId="7C1553D8" w14:textId="77777777" w:rsidR="004331F1" w:rsidRPr="008D0429" w:rsidRDefault="004331F1" w:rsidP="009038A6">
            <w:pPr>
              <w:spacing w:after="0" w:line="240" w:lineRule="auto"/>
              <w:ind w:left="319"/>
              <w:rPr>
                <w:rFonts w:ascii="Times New Roman" w:hAnsi="Times New Roman" w:cs="Times New Roman"/>
                <w:sz w:val="24"/>
                <w:szCs w:val="24"/>
              </w:rPr>
            </w:pPr>
          </w:p>
          <w:p w14:paraId="593E879E" w14:textId="5A45398F" w:rsidR="004331F1" w:rsidRPr="008D0429" w:rsidRDefault="004331F1" w:rsidP="009038A6">
            <w:pPr>
              <w:spacing w:after="0" w:line="240" w:lineRule="auto"/>
              <w:ind w:left="319"/>
              <w:jc w:val="both"/>
              <w:rPr>
                <w:rFonts w:ascii="Times New Roman" w:hAnsi="Times New Roman" w:cs="Times New Roman"/>
                <w:sz w:val="24"/>
                <w:szCs w:val="24"/>
              </w:rPr>
            </w:pPr>
            <w:r w:rsidRPr="008D0429">
              <w:rPr>
                <w:rFonts w:ascii="Times New Roman" w:hAnsi="Times New Roman" w:cs="Times New Roman"/>
                <w:sz w:val="24"/>
                <w:szCs w:val="24"/>
              </w:rPr>
              <w:t>1.</w:t>
            </w:r>
            <w:r w:rsidR="0002553D">
              <w:rPr>
                <w:rFonts w:ascii="Times New Roman" w:hAnsi="Times New Roman" w:cs="Times New Roman"/>
                <w:sz w:val="24"/>
                <w:szCs w:val="24"/>
              </w:rPr>
              <w:t>9</w:t>
            </w:r>
            <w:r w:rsidRPr="008D0429">
              <w:rPr>
                <w:rFonts w:ascii="Times New Roman" w:hAnsi="Times New Roman" w:cs="Times New Roman"/>
                <w:sz w:val="24"/>
                <w:szCs w:val="24"/>
              </w:rPr>
              <w:t xml:space="preserve"> </w:t>
            </w:r>
            <w:r w:rsidRPr="008D0429">
              <w:rPr>
                <w:rFonts w:ascii="Times New Roman" w:hAnsi="Times New Roman" w:cs="Times New Roman"/>
                <w:b/>
                <w:sz w:val="24"/>
                <w:szCs w:val="24"/>
              </w:rPr>
              <w:t>Nacionalni centar za upravljanje granicom (NCUG)</w:t>
            </w:r>
            <w:r w:rsidRPr="008D0429">
              <w:rPr>
                <w:rFonts w:ascii="Times New Roman" w:hAnsi="Times New Roman" w:cs="Times New Roman"/>
                <w:sz w:val="24"/>
                <w:szCs w:val="24"/>
              </w:rPr>
              <w:t xml:space="preserve"> - podrazumeva mehanizam uspostavljen u MUP-u, koji ima funkciju koordinacije aktivnosti i operacija proisteklih iz zahteva organa uključenih u IUG, pružajući podršku, olakšavajući razmenu informacija i poboljšavajući integraciju između organa uključeni u oblast upravljanja državnom granicom. U okviru NCUG-a djeluju funkcionišu zajednička Jedinica za obaveštajnu službu, analizu rizika i prijetnji i operativna sala za koordinaciju koja je odgovorna za prikupljanje, analizu, procenu i širenje informacija.</w:t>
            </w:r>
          </w:p>
          <w:p w14:paraId="4EE5A5DE" w14:textId="77777777" w:rsidR="004331F1" w:rsidRDefault="004331F1" w:rsidP="009038A6">
            <w:pPr>
              <w:spacing w:after="0" w:line="240" w:lineRule="auto"/>
              <w:ind w:left="319"/>
              <w:rPr>
                <w:rFonts w:ascii="Times New Roman" w:hAnsi="Times New Roman" w:cs="Times New Roman"/>
                <w:sz w:val="24"/>
                <w:szCs w:val="24"/>
              </w:rPr>
            </w:pPr>
          </w:p>
          <w:p w14:paraId="5FD37551" w14:textId="77777777" w:rsidR="0002553D" w:rsidRDefault="0002553D" w:rsidP="009038A6">
            <w:pPr>
              <w:spacing w:after="0" w:line="240" w:lineRule="auto"/>
              <w:ind w:left="319"/>
              <w:jc w:val="both"/>
              <w:rPr>
                <w:rFonts w:ascii="Times New Roman" w:hAnsi="Times New Roman" w:cs="Times New Roman"/>
                <w:sz w:val="24"/>
                <w:szCs w:val="24"/>
              </w:rPr>
            </w:pPr>
          </w:p>
          <w:p w14:paraId="7D633322" w14:textId="77777777" w:rsidR="0002553D" w:rsidRDefault="0002553D" w:rsidP="009038A6">
            <w:pPr>
              <w:spacing w:after="0" w:line="240" w:lineRule="auto"/>
              <w:ind w:left="319"/>
              <w:jc w:val="both"/>
              <w:rPr>
                <w:rFonts w:ascii="Times New Roman" w:hAnsi="Times New Roman" w:cs="Times New Roman"/>
                <w:sz w:val="24"/>
                <w:szCs w:val="24"/>
              </w:rPr>
            </w:pPr>
          </w:p>
          <w:p w14:paraId="61AD8E9E" w14:textId="77777777" w:rsidR="0002553D" w:rsidRDefault="0002553D" w:rsidP="009038A6">
            <w:pPr>
              <w:spacing w:after="0" w:line="240" w:lineRule="auto"/>
              <w:ind w:left="319"/>
              <w:jc w:val="both"/>
              <w:rPr>
                <w:rFonts w:ascii="Times New Roman" w:hAnsi="Times New Roman" w:cs="Times New Roman"/>
                <w:sz w:val="24"/>
                <w:szCs w:val="24"/>
              </w:rPr>
            </w:pPr>
          </w:p>
          <w:p w14:paraId="1C5F91FA" w14:textId="77777777" w:rsidR="009038A6" w:rsidRPr="008D0429" w:rsidRDefault="009038A6" w:rsidP="009038A6">
            <w:pPr>
              <w:spacing w:after="0" w:line="240" w:lineRule="auto"/>
              <w:ind w:left="319"/>
              <w:jc w:val="both"/>
              <w:rPr>
                <w:rFonts w:ascii="Times New Roman" w:hAnsi="Times New Roman" w:cs="Times New Roman"/>
                <w:sz w:val="24"/>
                <w:szCs w:val="24"/>
              </w:rPr>
            </w:pPr>
          </w:p>
          <w:p w14:paraId="5B191DF3" w14:textId="3AC983D6" w:rsidR="004331F1" w:rsidRPr="008D0429" w:rsidRDefault="004331F1" w:rsidP="009038A6">
            <w:pPr>
              <w:spacing w:after="0" w:line="240" w:lineRule="auto"/>
              <w:ind w:left="319"/>
              <w:jc w:val="both"/>
              <w:rPr>
                <w:rFonts w:ascii="Times New Roman" w:hAnsi="Times New Roman" w:cs="Times New Roman"/>
                <w:sz w:val="24"/>
                <w:szCs w:val="24"/>
              </w:rPr>
            </w:pPr>
            <w:r w:rsidRPr="008D0429">
              <w:rPr>
                <w:rFonts w:ascii="Times New Roman" w:hAnsi="Times New Roman" w:cs="Times New Roman"/>
                <w:sz w:val="24"/>
                <w:szCs w:val="24"/>
              </w:rPr>
              <w:t>1.</w:t>
            </w:r>
            <w:r w:rsidR="0002553D">
              <w:rPr>
                <w:rFonts w:ascii="Times New Roman" w:hAnsi="Times New Roman" w:cs="Times New Roman"/>
                <w:sz w:val="24"/>
                <w:szCs w:val="24"/>
              </w:rPr>
              <w:t>10</w:t>
            </w:r>
            <w:r w:rsidRPr="008D0429">
              <w:rPr>
                <w:rFonts w:ascii="Times New Roman" w:hAnsi="Times New Roman" w:cs="Times New Roman"/>
                <w:sz w:val="24"/>
                <w:szCs w:val="24"/>
              </w:rPr>
              <w:t>. Pseudonimizacija – na osnovu Zakona br. 06 / L-082 o zaštiti ličnih podataka; podrazumeva obradu ličnih podataka na takav način da se lični podaci i dalje ne upućuju određenom subjektu podataka bez upotrebe dodatnih informacija, pod uslovom da se takve dodatne informacije čuvaju odvojeno i podležu tehničkim i organizacionim merama i da osiguraju da se lični podaci ne odnose na identifikovanu ili identifikovanu fizičku osobu;</w:t>
            </w:r>
          </w:p>
          <w:p w14:paraId="6D9EC71F" w14:textId="77777777" w:rsidR="004331F1" w:rsidRPr="008D0429" w:rsidRDefault="004331F1" w:rsidP="009038A6">
            <w:pPr>
              <w:spacing w:after="0" w:line="240" w:lineRule="auto"/>
              <w:rPr>
                <w:rFonts w:ascii="Times New Roman" w:hAnsi="Times New Roman" w:cs="Times New Roman"/>
                <w:sz w:val="24"/>
                <w:szCs w:val="24"/>
              </w:rPr>
            </w:pPr>
          </w:p>
          <w:p w14:paraId="7F49D3EA" w14:textId="77777777" w:rsidR="004331F1" w:rsidRDefault="004331F1" w:rsidP="009038A6">
            <w:pPr>
              <w:spacing w:after="0" w:line="240" w:lineRule="auto"/>
              <w:rPr>
                <w:rFonts w:ascii="Times New Roman" w:hAnsi="Times New Roman" w:cs="Times New Roman"/>
                <w:sz w:val="24"/>
                <w:szCs w:val="24"/>
              </w:rPr>
            </w:pPr>
          </w:p>
          <w:p w14:paraId="5566ACED" w14:textId="77777777" w:rsidR="00594B5D" w:rsidRDefault="00594B5D" w:rsidP="009038A6">
            <w:pPr>
              <w:spacing w:after="0" w:line="240" w:lineRule="auto"/>
              <w:rPr>
                <w:rFonts w:ascii="Times New Roman" w:hAnsi="Times New Roman" w:cs="Times New Roman"/>
                <w:sz w:val="24"/>
                <w:szCs w:val="24"/>
              </w:rPr>
            </w:pPr>
          </w:p>
          <w:p w14:paraId="5F04E3E7" w14:textId="77777777" w:rsidR="00594B5D" w:rsidRDefault="00594B5D" w:rsidP="009038A6">
            <w:pPr>
              <w:spacing w:after="0" w:line="240" w:lineRule="auto"/>
              <w:rPr>
                <w:rFonts w:ascii="Times New Roman" w:hAnsi="Times New Roman" w:cs="Times New Roman"/>
                <w:sz w:val="24"/>
                <w:szCs w:val="24"/>
              </w:rPr>
            </w:pPr>
          </w:p>
          <w:p w14:paraId="4E53A853"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4</w:t>
            </w:r>
          </w:p>
          <w:p w14:paraId="7A6D5CC7"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Zahtev NCUG</w:t>
            </w:r>
          </w:p>
          <w:p w14:paraId="508D3C52" w14:textId="77777777" w:rsidR="004331F1" w:rsidRPr="008D0429" w:rsidRDefault="004331F1" w:rsidP="009038A6">
            <w:pPr>
              <w:spacing w:after="0" w:line="240" w:lineRule="auto"/>
              <w:jc w:val="center"/>
              <w:rPr>
                <w:rFonts w:ascii="Times New Roman" w:hAnsi="Times New Roman" w:cs="Times New Roman"/>
                <w:b/>
                <w:sz w:val="24"/>
                <w:szCs w:val="24"/>
              </w:rPr>
            </w:pPr>
          </w:p>
          <w:p w14:paraId="79AB227F" w14:textId="3CFEF699"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 xml:space="preserve">1. Pozivajući se na član 24. </w:t>
            </w:r>
            <w:r w:rsidR="0002553D" w:rsidRPr="008D0429">
              <w:rPr>
                <w:rFonts w:ascii="Times New Roman" w:hAnsi="Times New Roman" w:cs="Times New Roman"/>
                <w:sz w:val="24"/>
                <w:szCs w:val="24"/>
              </w:rPr>
              <w:t>Zakona</w:t>
            </w:r>
            <w:r w:rsidRPr="008D0429">
              <w:rPr>
                <w:rFonts w:ascii="Times New Roman" w:hAnsi="Times New Roman" w:cs="Times New Roman"/>
                <w:sz w:val="24"/>
                <w:szCs w:val="24"/>
              </w:rPr>
              <w:t xml:space="preserve"> br. 04 / L-072 o kontroli i nadzoru državne granice, NCUG će podneti zahtev avioprevoznicima koji prevoze putnike u Republici Kosovo za prenos podataka o PIP-u, za putnike, posadu i pomoćno osoblje, elektronskim putem obrasca za zahtev NCUG (Aneks 1).</w:t>
            </w:r>
          </w:p>
          <w:p w14:paraId="355769FC" w14:textId="77777777" w:rsidR="004331F1" w:rsidRDefault="004331F1" w:rsidP="009038A6">
            <w:pPr>
              <w:spacing w:after="0" w:line="240" w:lineRule="auto"/>
              <w:rPr>
                <w:rFonts w:ascii="Times New Roman" w:hAnsi="Times New Roman" w:cs="Times New Roman"/>
                <w:sz w:val="24"/>
                <w:szCs w:val="24"/>
              </w:rPr>
            </w:pPr>
          </w:p>
          <w:p w14:paraId="42D4DD65" w14:textId="77777777" w:rsidR="0002553D" w:rsidRDefault="0002553D" w:rsidP="009038A6">
            <w:pPr>
              <w:spacing w:after="0" w:line="240" w:lineRule="auto"/>
              <w:rPr>
                <w:rFonts w:ascii="Times New Roman" w:hAnsi="Times New Roman" w:cs="Times New Roman"/>
                <w:sz w:val="24"/>
                <w:szCs w:val="24"/>
              </w:rPr>
            </w:pPr>
          </w:p>
          <w:p w14:paraId="7B3E3EA2" w14:textId="77777777" w:rsidR="0002553D" w:rsidRDefault="0002553D" w:rsidP="009038A6">
            <w:pPr>
              <w:spacing w:after="0" w:line="240" w:lineRule="auto"/>
              <w:rPr>
                <w:rFonts w:ascii="Times New Roman" w:hAnsi="Times New Roman" w:cs="Times New Roman"/>
                <w:sz w:val="24"/>
                <w:szCs w:val="24"/>
              </w:rPr>
            </w:pPr>
          </w:p>
          <w:p w14:paraId="1DF5CFFA" w14:textId="77777777" w:rsidR="0002553D" w:rsidRDefault="0002553D" w:rsidP="009038A6">
            <w:pPr>
              <w:spacing w:after="0" w:line="240" w:lineRule="auto"/>
              <w:rPr>
                <w:rFonts w:ascii="Times New Roman" w:hAnsi="Times New Roman" w:cs="Times New Roman"/>
                <w:sz w:val="24"/>
                <w:szCs w:val="24"/>
              </w:rPr>
            </w:pPr>
          </w:p>
          <w:p w14:paraId="7589A828"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lastRenderedPageBreak/>
              <w:t>2. Zahtev iz stava 1. ovog člana upućuje se operaterima vazdušnog prevoza koji prevoze putnike na određenom graničnom prelazu preko koga će ući na teritoriju Republike Kosovo i treba da sadrži upozorenje da u slučaju ne postupaju na osnovu zahteva, podležu merama predviđenim važećim zakonodavstvom.</w:t>
            </w:r>
          </w:p>
          <w:p w14:paraId="3D050EE7" w14:textId="77777777" w:rsidR="004331F1" w:rsidRDefault="004331F1" w:rsidP="009038A6">
            <w:pPr>
              <w:spacing w:after="0" w:line="240" w:lineRule="auto"/>
              <w:rPr>
                <w:rFonts w:ascii="Times New Roman" w:hAnsi="Times New Roman" w:cs="Times New Roman"/>
                <w:sz w:val="24"/>
                <w:szCs w:val="24"/>
              </w:rPr>
            </w:pPr>
          </w:p>
          <w:p w14:paraId="4630AA76" w14:textId="77777777" w:rsidR="0002553D" w:rsidRDefault="0002553D" w:rsidP="009038A6">
            <w:pPr>
              <w:spacing w:after="0" w:line="240" w:lineRule="auto"/>
              <w:rPr>
                <w:rFonts w:ascii="Times New Roman" w:hAnsi="Times New Roman" w:cs="Times New Roman"/>
                <w:sz w:val="24"/>
                <w:szCs w:val="24"/>
              </w:rPr>
            </w:pPr>
          </w:p>
          <w:p w14:paraId="06197DE0"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3. Zahtev koji je podneo NCUG šalje se samo jednom operatoru vazdušnog prevoza, dok se podaci prenose elektronskim putem kontinuirano.</w:t>
            </w:r>
          </w:p>
          <w:p w14:paraId="1AFEB891" w14:textId="77777777" w:rsidR="004331F1" w:rsidRDefault="004331F1" w:rsidP="009038A6">
            <w:pPr>
              <w:spacing w:after="0" w:line="240" w:lineRule="auto"/>
              <w:jc w:val="center"/>
              <w:rPr>
                <w:rFonts w:ascii="Times New Roman" w:hAnsi="Times New Roman" w:cs="Times New Roman"/>
                <w:b/>
                <w:sz w:val="24"/>
                <w:szCs w:val="24"/>
              </w:rPr>
            </w:pPr>
          </w:p>
          <w:p w14:paraId="407755F8" w14:textId="77777777" w:rsidR="00AD3A4F" w:rsidRDefault="00AD3A4F" w:rsidP="009038A6">
            <w:pPr>
              <w:spacing w:after="0" w:line="240" w:lineRule="auto"/>
              <w:ind w:left="360"/>
              <w:jc w:val="center"/>
              <w:rPr>
                <w:rFonts w:ascii="Times New Roman" w:hAnsi="Times New Roman" w:cs="Times New Roman"/>
                <w:b/>
                <w:sz w:val="24"/>
                <w:szCs w:val="24"/>
              </w:rPr>
            </w:pPr>
          </w:p>
          <w:p w14:paraId="38FB6360" w14:textId="259806D6" w:rsidR="004331F1" w:rsidRPr="008D0429" w:rsidRDefault="004331F1" w:rsidP="009038A6">
            <w:pPr>
              <w:spacing w:after="0" w:line="240" w:lineRule="auto"/>
              <w:ind w:left="360"/>
              <w:jc w:val="center"/>
              <w:rPr>
                <w:rFonts w:ascii="Times New Roman" w:hAnsi="Times New Roman" w:cs="Times New Roman"/>
                <w:b/>
                <w:sz w:val="24"/>
                <w:szCs w:val="24"/>
              </w:rPr>
            </w:pPr>
            <w:r w:rsidRPr="008D0429">
              <w:rPr>
                <w:rFonts w:ascii="Times New Roman" w:hAnsi="Times New Roman" w:cs="Times New Roman"/>
                <w:b/>
                <w:sz w:val="24"/>
                <w:szCs w:val="24"/>
              </w:rPr>
              <w:t>Član 5</w:t>
            </w:r>
          </w:p>
          <w:p w14:paraId="1F202568" w14:textId="544B0DD1" w:rsidR="004331F1" w:rsidRPr="008D0429" w:rsidRDefault="004331F1" w:rsidP="009038A6">
            <w:pPr>
              <w:spacing w:after="0" w:line="240" w:lineRule="auto"/>
              <w:ind w:left="360"/>
              <w:jc w:val="center"/>
              <w:rPr>
                <w:rFonts w:ascii="Times New Roman" w:hAnsi="Times New Roman" w:cs="Times New Roman"/>
                <w:b/>
                <w:sz w:val="24"/>
                <w:szCs w:val="24"/>
              </w:rPr>
            </w:pPr>
            <w:r w:rsidRPr="008D0429">
              <w:rPr>
                <w:rFonts w:ascii="Times New Roman" w:hAnsi="Times New Roman" w:cs="Times New Roman"/>
                <w:b/>
                <w:sz w:val="24"/>
                <w:szCs w:val="24"/>
              </w:rPr>
              <w:t>Obaveza operatora vazdušnog prevoza za dostavi PIP podatke</w:t>
            </w:r>
          </w:p>
          <w:p w14:paraId="2F47BDDB" w14:textId="77777777" w:rsidR="004331F1" w:rsidRDefault="004331F1" w:rsidP="009038A6">
            <w:pPr>
              <w:spacing w:after="0" w:line="240" w:lineRule="auto"/>
              <w:ind w:left="360"/>
              <w:rPr>
                <w:rFonts w:ascii="Times New Roman" w:hAnsi="Times New Roman" w:cs="Times New Roman"/>
                <w:sz w:val="24"/>
                <w:szCs w:val="24"/>
              </w:rPr>
            </w:pPr>
          </w:p>
          <w:p w14:paraId="7277F4BC" w14:textId="77777777" w:rsidR="00AD3A4F" w:rsidRPr="008D0429" w:rsidRDefault="00AD3A4F" w:rsidP="009038A6">
            <w:pPr>
              <w:spacing w:after="0" w:line="240" w:lineRule="auto"/>
              <w:ind w:left="360"/>
              <w:rPr>
                <w:rFonts w:ascii="Times New Roman" w:hAnsi="Times New Roman" w:cs="Times New Roman"/>
                <w:sz w:val="24"/>
                <w:szCs w:val="24"/>
              </w:rPr>
            </w:pPr>
          </w:p>
          <w:p w14:paraId="6E4B4170" w14:textId="7EF4B825"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Operatori vazdušnog prevoza dužni su da po prijemu zahteva od MUP-a / NCUG-a, da omoguće vršenje granične kontrole, na kraju predstavljanja putnika, da dostave podatke u vezi sa putnicima koji se prevoze na određenu graničnu prelaznu tačku kroz koju će ući na teritoriju Republike Kosovo.</w:t>
            </w:r>
          </w:p>
          <w:p w14:paraId="581A5F72" w14:textId="77777777" w:rsidR="004331F1" w:rsidRPr="008D0429" w:rsidRDefault="004331F1" w:rsidP="009038A6">
            <w:pPr>
              <w:spacing w:after="0" w:line="240" w:lineRule="auto"/>
              <w:rPr>
                <w:rFonts w:ascii="Times New Roman" w:hAnsi="Times New Roman" w:cs="Times New Roman"/>
                <w:sz w:val="24"/>
                <w:szCs w:val="24"/>
              </w:rPr>
            </w:pPr>
          </w:p>
          <w:p w14:paraId="06CC78B3" w14:textId="77777777" w:rsidR="004331F1" w:rsidRDefault="004331F1" w:rsidP="009038A6">
            <w:pPr>
              <w:spacing w:after="0" w:line="240" w:lineRule="auto"/>
              <w:rPr>
                <w:rFonts w:ascii="Times New Roman" w:hAnsi="Times New Roman" w:cs="Times New Roman"/>
                <w:b/>
                <w:sz w:val="24"/>
                <w:szCs w:val="24"/>
              </w:rPr>
            </w:pPr>
          </w:p>
          <w:p w14:paraId="328A024B" w14:textId="77777777" w:rsidR="009038A6" w:rsidRDefault="009038A6" w:rsidP="009038A6">
            <w:pPr>
              <w:spacing w:after="0" w:line="240" w:lineRule="auto"/>
              <w:rPr>
                <w:rFonts w:ascii="Times New Roman" w:hAnsi="Times New Roman" w:cs="Times New Roman"/>
                <w:b/>
                <w:sz w:val="24"/>
                <w:szCs w:val="24"/>
              </w:rPr>
            </w:pPr>
          </w:p>
          <w:p w14:paraId="7386D581" w14:textId="77777777" w:rsidR="009038A6" w:rsidRDefault="009038A6" w:rsidP="009038A6">
            <w:pPr>
              <w:spacing w:after="0" w:line="240" w:lineRule="auto"/>
              <w:rPr>
                <w:rFonts w:ascii="Times New Roman" w:hAnsi="Times New Roman" w:cs="Times New Roman"/>
                <w:b/>
                <w:sz w:val="24"/>
                <w:szCs w:val="24"/>
              </w:rPr>
            </w:pPr>
          </w:p>
          <w:p w14:paraId="0CDA09DB" w14:textId="77777777" w:rsidR="00AD3A4F" w:rsidRPr="008D0429" w:rsidRDefault="00AD3A4F" w:rsidP="009038A6">
            <w:pPr>
              <w:spacing w:after="0" w:line="240" w:lineRule="auto"/>
              <w:rPr>
                <w:rFonts w:ascii="Times New Roman" w:hAnsi="Times New Roman" w:cs="Times New Roman"/>
                <w:b/>
                <w:sz w:val="24"/>
                <w:szCs w:val="24"/>
              </w:rPr>
            </w:pPr>
          </w:p>
          <w:p w14:paraId="6D3F2E29" w14:textId="0D495A5B" w:rsidR="004331F1" w:rsidRPr="008D0429" w:rsidRDefault="004331F1" w:rsidP="009038A6">
            <w:pPr>
              <w:spacing w:after="0" w:line="240" w:lineRule="auto"/>
              <w:ind w:left="270"/>
              <w:jc w:val="center"/>
              <w:rPr>
                <w:rFonts w:ascii="Times New Roman" w:hAnsi="Times New Roman" w:cs="Times New Roman"/>
                <w:b/>
                <w:sz w:val="24"/>
                <w:szCs w:val="24"/>
              </w:rPr>
            </w:pPr>
            <w:r w:rsidRPr="008D0429">
              <w:rPr>
                <w:rFonts w:ascii="Times New Roman" w:hAnsi="Times New Roman" w:cs="Times New Roman"/>
                <w:b/>
                <w:sz w:val="24"/>
                <w:szCs w:val="24"/>
              </w:rPr>
              <w:lastRenderedPageBreak/>
              <w:t>Član 6</w:t>
            </w:r>
          </w:p>
          <w:p w14:paraId="2BDAD182" w14:textId="1A072FDB" w:rsidR="004331F1" w:rsidRPr="008D0429" w:rsidRDefault="004331F1" w:rsidP="009038A6">
            <w:pPr>
              <w:spacing w:after="0" w:line="240" w:lineRule="auto"/>
              <w:ind w:left="270"/>
              <w:jc w:val="center"/>
              <w:rPr>
                <w:rFonts w:ascii="Times New Roman" w:hAnsi="Times New Roman" w:cs="Times New Roman"/>
                <w:b/>
                <w:sz w:val="24"/>
                <w:szCs w:val="24"/>
              </w:rPr>
            </w:pPr>
            <w:r w:rsidRPr="008D0429">
              <w:rPr>
                <w:rFonts w:ascii="Times New Roman" w:hAnsi="Times New Roman" w:cs="Times New Roman"/>
                <w:b/>
                <w:sz w:val="24"/>
                <w:szCs w:val="24"/>
              </w:rPr>
              <w:t>Informacije koje treba da sadrži PIP</w:t>
            </w:r>
          </w:p>
          <w:p w14:paraId="04A43063" w14:textId="77777777" w:rsidR="004331F1" w:rsidRPr="008D0429" w:rsidRDefault="004331F1" w:rsidP="009038A6">
            <w:pPr>
              <w:spacing w:after="0" w:line="240" w:lineRule="auto"/>
              <w:ind w:left="270"/>
              <w:rPr>
                <w:rFonts w:ascii="Times New Roman" w:hAnsi="Times New Roman" w:cs="Times New Roman"/>
                <w:b/>
                <w:sz w:val="24"/>
                <w:szCs w:val="24"/>
              </w:rPr>
            </w:pPr>
          </w:p>
          <w:p w14:paraId="29E0F65F"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1. Lista putnika koja operater vazdušnog prevoza podnosi NCUG-u sadrži sledeće podatke:</w:t>
            </w:r>
          </w:p>
          <w:p w14:paraId="36585B07" w14:textId="77777777" w:rsidR="004331F1" w:rsidRPr="008D0429" w:rsidRDefault="004331F1" w:rsidP="009038A6">
            <w:pPr>
              <w:spacing w:after="0" w:line="240" w:lineRule="auto"/>
              <w:ind w:left="270"/>
              <w:jc w:val="both"/>
              <w:rPr>
                <w:rFonts w:ascii="Times New Roman" w:hAnsi="Times New Roman" w:cs="Times New Roman"/>
                <w:sz w:val="24"/>
                <w:szCs w:val="24"/>
              </w:rPr>
            </w:pPr>
          </w:p>
          <w:p w14:paraId="76A8DE14"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1.1. Broj i vrstu putne isprave ili drugog važećeg dokumenta koji je određen za prelazak državne granice;</w:t>
            </w:r>
          </w:p>
          <w:p w14:paraId="6540DFC4" w14:textId="77777777" w:rsidR="00AD3A4F" w:rsidRDefault="00AD3A4F" w:rsidP="009038A6">
            <w:pPr>
              <w:spacing w:after="0" w:line="240" w:lineRule="auto"/>
              <w:ind w:left="270"/>
              <w:jc w:val="both"/>
              <w:rPr>
                <w:rFonts w:ascii="Times New Roman" w:hAnsi="Times New Roman" w:cs="Times New Roman"/>
                <w:sz w:val="24"/>
                <w:szCs w:val="24"/>
              </w:rPr>
            </w:pPr>
          </w:p>
          <w:p w14:paraId="3D98CE6E" w14:textId="77777777" w:rsidR="005F2E16" w:rsidRDefault="005F2E16" w:rsidP="009038A6">
            <w:pPr>
              <w:spacing w:after="0" w:line="240" w:lineRule="auto"/>
              <w:ind w:left="270"/>
              <w:jc w:val="both"/>
              <w:rPr>
                <w:rFonts w:ascii="Times New Roman" w:hAnsi="Times New Roman" w:cs="Times New Roman"/>
                <w:sz w:val="24"/>
                <w:szCs w:val="24"/>
              </w:rPr>
            </w:pPr>
          </w:p>
          <w:p w14:paraId="475C8A7E"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1.2. Država ili organizacija koja izdaje putnu ispravu</w:t>
            </w:r>
          </w:p>
          <w:p w14:paraId="48910A74" w14:textId="77777777" w:rsidR="00AD3A4F" w:rsidRDefault="00AD3A4F" w:rsidP="009038A6">
            <w:pPr>
              <w:spacing w:after="0" w:line="240" w:lineRule="auto"/>
              <w:ind w:left="270"/>
              <w:jc w:val="both"/>
              <w:rPr>
                <w:rFonts w:ascii="Times New Roman" w:hAnsi="Times New Roman" w:cs="Times New Roman"/>
                <w:sz w:val="24"/>
                <w:szCs w:val="24"/>
              </w:rPr>
            </w:pPr>
          </w:p>
          <w:p w14:paraId="4439ECE6"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1.3. državljanstvo;</w:t>
            </w:r>
          </w:p>
          <w:p w14:paraId="41A46FDA" w14:textId="77777777" w:rsidR="00AD3A4F" w:rsidRDefault="00AD3A4F" w:rsidP="009038A6">
            <w:pPr>
              <w:spacing w:after="0" w:line="240" w:lineRule="auto"/>
              <w:ind w:left="270"/>
              <w:jc w:val="both"/>
              <w:rPr>
                <w:rFonts w:ascii="Times New Roman" w:hAnsi="Times New Roman" w:cs="Times New Roman"/>
                <w:sz w:val="24"/>
                <w:szCs w:val="24"/>
              </w:rPr>
            </w:pPr>
          </w:p>
          <w:p w14:paraId="7D420752"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1.4. ime i prezime;</w:t>
            </w:r>
          </w:p>
          <w:p w14:paraId="7F4ACE9E" w14:textId="77777777" w:rsidR="00AD3A4F" w:rsidRDefault="00AD3A4F" w:rsidP="009038A6">
            <w:pPr>
              <w:spacing w:after="0" w:line="240" w:lineRule="auto"/>
              <w:ind w:left="270"/>
              <w:jc w:val="both"/>
              <w:rPr>
                <w:rFonts w:ascii="Times New Roman" w:hAnsi="Times New Roman" w:cs="Times New Roman"/>
                <w:sz w:val="24"/>
                <w:szCs w:val="24"/>
              </w:rPr>
            </w:pPr>
          </w:p>
          <w:p w14:paraId="691FD7D6"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1.5. datum rođenja;</w:t>
            </w:r>
          </w:p>
          <w:p w14:paraId="5C63E452" w14:textId="77777777" w:rsidR="00AD3A4F" w:rsidRDefault="00AD3A4F" w:rsidP="009038A6">
            <w:pPr>
              <w:spacing w:after="0" w:line="240" w:lineRule="auto"/>
              <w:ind w:left="270"/>
              <w:jc w:val="both"/>
              <w:rPr>
                <w:rFonts w:ascii="Times New Roman" w:hAnsi="Times New Roman" w:cs="Times New Roman"/>
                <w:sz w:val="24"/>
                <w:szCs w:val="24"/>
              </w:rPr>
            </w:pPr>
          </w:p>
          <w:p w14:paraId="05A8211C"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1.6. pol</w:t>
            </w:r>
          </w:p>
          <w:p w14:paraId="7F3B0DBA" w14:textId="77777777" w:rsidR="00AD3A4F" w:rsidRDefault="00AD3A4F" w:rsidP="009038A6">
            <w:pPr>
              <w:spacing w:after="0" w:line="240" w:lineRule="auto"/>
              <w:ind w:left="270"/>
              <w:jc w:val="both"/>
              <w:rPr>
                <w:rFonts w:ascii="Times New Roman" w:hAnsi="Times New Roman" w:cs="Times New Roman"/>
                <w:sz w:val="24"/>
                <w:szCs w:val="24"/>
              </w:rPr>
            </w:pPr>
          </w:p>
          <w:p w14:paraId="1E0AE606"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1.7. informacije o sedištu (posebno sedište određeno za putnika za taj let)</w:t>
            </w:r>
          </w:p>
          <w:p w14:paraId="178AA703" w14:textId="77777777" w:rsidR="00AD3A4F" w:rsidRDefault="00AD3A4F" w:rsidP="009038A6">
            <w:pPr>
              <w:spacing w:after="0" w:line="240" w:lineRule="auto"/>
              <w:ind w:left="270"/>
              <w:jc w:val="both"/>
              <w:rPr>
                <w:rFonts w:ascii="Times New Roman" w:hAnsi="Times New Roman" w:cs="Times New Roman"/>
                <w:sz w:val="24"/>
                <w:szCs w:val="24"/>
              </w:rPr>
            </w:pPr>
          </w:p>
          <w:p w14:paraId="4D46B2F1" w14:textId="77777777" w:rsidR="005F2E16" w:rsidRDefault="005F2E16" w:rsidP="009038A6">
            <w:pPr>
              <w:spacing w:after="0" w:line="240" w:lineRule="auto"/>
              <w:ind w:left="270"/>
              <w:jc w:val="both"/>
              <w:rPr>
                <w:rFonts w:ascii="Times New Roman" w:hAnsi="Times New Roman" w:cs="Times New Roman"/>
                <w:sz w:val="24"/>
                <w:szCs w:val="24"/>
              </w:rPr>
            </w:pPr>
          </w:p>
          <w:p w14:paraId="23272629"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1.8. granični prelaz za ulazak na teritoriju Republike Kosovo;</w:t>
            </w:r>
          </w:p>
          <w:p w14:paraId="3D35DD1B" w14:textId="77777777" w:rsidR="00AD3A4F" w:rsidRDefault="00AD3A4F" w:rsidP="009038A6">
            <w:pPr>
              <w:spacing w:after="0" w:line="240" w:lineRule="auto"/>
              <w:ind w:left="270"/>
              <w:jc w:val="both"/>
              <w:rPr>
                <w:rFonts w:ascii="Times New Roman" w:hAnsi="Times New Roman" w:cs="Times New Roman"/>
                <w:sz w:val="24"/>
                <w:szCs w:val="24"/>
              </w:rPr>
            </w:pPr>
          </w:p>
          <w:p w14:paraId="6F7DA857" w14:textId="77777777" w:rsidR="005F2E16" w:rsidRDefault="005F2E16" w:rsidP="009038A6">
            <w:pPr>
              <w:spacing w:after="0" w:line="240" w:lineRule="auto"/>
              <w:ind w:left="270"/>
              <w:jc w:val="both"/>
              <w:rPr>
                <w:rFonts w:ascii="Times New Roman" w:hAnsi="Times New Roman" w:cs="Times New Roman"/>
                <w:sz w:val="24"/>
                <w:szCs w:val="24"/>
              </w:rPr>
            </w:pPr>
          </w:p>
          <w:p w14:paraId="2FEFAC4A"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1.9. broj leta;</w:t>
            </w:r>
          </w:p>
          <w:p w14:paraId="5670256E" w14:textId="77777777" w:rsidR="00AD3A4F" w:rsidRDefault="00AD3A4F" w:rsidP="009038A6">
            <w:pPr>
              <w:spacing w:after="0" w:line="240" w:lineRule="auto"/>
              <w:ind w:left="270"/>
              <w:jc w:val="both"/>
              <w:rPr>
                <w:rFonts w:ascii="Times New Roman" w:hAnsi="Times New Roman" w:cs="Times New Roman"/>
                <w:sz w:val="24"/>
                <w:szCs w:val="24"/>
              </w:rPr>
            </w:pPr>
          </w:p>
          <w:p w14:paraId="18B171F8"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lastRenderedPageBreak/>
              <w:t>1:10. vreme polaska i dolaska prevoza;</w:t>
            </w:r>
          </w:p>
          <w:p w14:paraId="2758D7E3" w14:textId="77777777" w:rsidR="00AD3A4F" w:rsidRDefault="00AD3A4F" w:rsidP="009038A6">
            <w:pPr>
              <w:spacing w:after="0" w:line="240" w:lineRule="auto"/>
              <w:ind w:left="270"/>
              <w:jc w:val="both"/>
              <w:rPr>
                <w:rFonts w:ascii="Times New Roman" w:hAnsi="Times New Roman" w:cs="Times New Roman"/>
                <w:sz w:val="24"/>
                <w:szCs w:val="24"/>
              </w:rPr>
            </w:pPr>
          </w:p>
          <w:p w14:paraId="1B32790B" w14:textId="77777777" w:rsidR="005F2E16" w:rsidRDefault="005F2E16" w:rsidP="009038A6">
            <w:pPr>
              <w:spacing w:after="0" w:line="240" w:lineRule="auto"/>
              <w:ind w:left="270"/>
              <w:jc w:val="both"/>
              <w:rPr>
                <w:rFonts w:ascii="Times New Roman" w:hAnsi="Times New Roman" w:cs="Times New Roman"/>
                <w:sz w:val="24"/>
                <w:szCs w:val="24"/>
              </w:rPr>
            </w:pPr>
          </w:p>
          <w:p w14:paraId="6A6DFDD3"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1:11. ukupan broj putnika i;</w:t>
            </w:r>
          </w:p>
          <w:p w14:paraId="165EDAA9" w14:textId="77777777" w:rsidR="00AD3A4F" w:rsidRDefault="00AD3A4F" w:rsidP="009038A6">
            <w:pPr>
              <w:spacing w:after="0" w:line="240" w:lineRule="auto"/>
              <w:ind w:left="270"/>
              <w:jc w:val="both"/>
              <w:rPr>
                <w:rFonts w:ascii="Times New Roman" w:hAnsi="Times New Roman" w:cs="Times New Roman"/>
                <w:sz w:val="24"/>
                <w:szCs w:val="24"/>
              </w:rPr>
            </w:pPr>
          </w:p>
          <w:p w14:paraId="760B436B" w14:textId="77777777" w:rsidR="005F2E16" w:rsidRDefault="005F2E16" w:rsidP="009038A6">
            <w:pPr>
              <w:spacing w:after="0" w:line="240" w:lineRule="auto"/>
              <w:ind w:left="270"/>
              <w:jc w:val="both"/>
              <w:rPr>
                <w:rFonts w:ascii="Times New Roman" w:hAnsi="Times New Roman" w:cs="Times New Roman"/>
                <w:sz w:val="24"/>
                <w:szCs w:val="24"/>
              </w:rPr>
            </w:pPr>
          </w:p>
          <w:p w14:paraId="18AF737A"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1:12. početna tačka polaska.</w:t>
            </w:r>
          </w:p>
          <w:p w14:paraId="4FF74BE7" w14:textId="77777777" w:rsidR="00AD3A4F" w:rsidRDefault="00AD3A4F" w:rsidP="009038A6">
            <w:pPr>
              <w:spacing w:after="0" w:line="240" w:lineRule="auto"/>
              <w:ind w:left="270"/>
              <w:jc w:val="both"/>
              <w:rPr>
                <w:rFonts w:ascii="Times New Roman" w:hAnsi="Times New Roman" w:cs="Times New Roman"/>
                <w:sz w:val="24"/>
                <w:szCs w:val="24"/>
              </w:rPr>
            </w:pPr>
          </w:p>
          <w:p w14:paraId="1DEDD169" w14:textId="77777777" w:rsidR="004331F1" w:rsidRPr="008D0429" w:rsidRDefault="004331F1" w:rsidP="009038A6">
            <w:pPr>
              <w:spacing w:after="0" w:line="240" w:lineRule="auto"/>
              <w:ind w:left="270"/>
              <w:jc w:val="both"/>
              <w:rPr>
                <w:rFonts w:ascii="Times New Roman" w:hAnsi="Times New Roman" w:cs="Times New Roman"/>
                <w:sz w:val="24"/>
                <w:szCs w:val="24"/>
              </w:rPr>
            </w:pPr>
            <w:r w:rsidRPr="008D0429">
              <w:rPr>
                <w:rFonts w:ascii="Times New Roman" w:hAnsi="Times New Roman" w:cs="Times New Roman"/>
                <w:sz w:val="24"/>
                <w:szCs w:val="24"/>
              </w:rPr>
              <w:t>1:13. Informacije o prtljagu</w:t>
            </w:r>
          </w:p>
          <w:p w14:paraId="47876490" w14:textId="77777777" w:rsidR="004331F1" w:rsidRPr="008D0429" w:rsidRDefault="004331F1" w:rsidP="009038A6">
            <w:pPr>
              <w:spacing w:after="0" w:line="240" w:lineRule="auto"/>
              <w:ind w:left="270"/>
              <w:rPr>
                <w:rFonts w:ascii="Times New Roman" w:hAnsi="Times New Roman" w:cs="Times New Roman"/>
                <w:sz w:val="24"/>
                <w:szCs w:val="24"/>
              </w:rPr>
            </w:pPr>
          </w:p>
          <w:p w14:paraId="4D468120" w14:textId="21675CB8" w:rsidR="004331F1" w:rsidRPr="008D0429" w:rsidRDefault="005F2E16"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331F1" w:rsidRPr="008D0429">
              <w:rPr>
                <w:rFonts w:ascii="Times New Roman" w:hAnsi="Times New Roman" w:cs="Times New Roman"/>
                <w:sz w:val="24"/>
                <w:szCs w:val="24"/>
              </w:rPr>
              <w:t xml:space="preserve">. Lista putnika sa podacima iz stava 1. </w:t>
            </w:r>
            <w:r>
              <w:rPr>
                <w:rFonts w:ascii="Times New Roman" w:hAnsi="Times New Roman" w:cs="Times New Roman"/>
                <w:sz w:val="24"/>
                <w:szCs w:val="24"/>
              </w:rPr>
              <w:t>o</w:t>
            </w:r>
            <w:r w:rsidRPr="008D0429">
              <w:rPr>
                <w:rFonts w:ascii="Times New Roman" w:hAnsi="Times New Roman" w:cs="Times New Roman"/>
                <w:sz w:val="24"/>
                <w:szCs w:val="24"/>
              </w:rPr>
              <w:t>vog</w:t>
            </w:r>
            <w:r w:rsidR="004331F1" w:rsidRPr="008D0429">
              <w:rPr>
                <w:rFonts w:ascii="Times New Roman" w:hAnsi="Times New Roman" w:cs="Times New Roman"/>
                <w:sz w:val="24"/>
                <w:szCs w:val="24"/>
              </w:rPr>
              <w:t xml:space="preserve"> člana šalje se elektronskim putem MUP-u / NCUG-u. U slučaju tehničkog kvara, ad-hoc letovi funkcionišu na bilo koji drugi način osiguravajući visok nivo sigurnosti podataka. </w:t>
            </w:r>
          </w:p>
          <w:p w14:paraId="24D47833" w14:textId="77777777" w:rsidR="004331F1" w:rsidRDefault="004331F1" w:rsidP="009038A6">
            <w:pPr>
              <w:spacing w:after="0" w:line="240" w:lineRule="auto"/>
              <w:ind w:left="270"/>
              <w:rPr>
                <w:rFonts w:ascii="Times New Roman" w:hAnsi="Times New Roman" w:cs="Times New Roman"/>
                <w:sz w:val="24"/>
                <w:szCs w:val="24"/>
              </w:rPr>
            </w:pPr>
          </w:p>
          <w:p w14:paraId="16B9A309" w14:textId="77777777" w:rsidR="009038A6" w:rsidRPr="008D0429" w:rsidRDefault="009038A6" w:rsidP="009038A6">
            <w:pPr>
              <w:spacing w:after="0" w:line="240" w:lineRule="auto"/>
              <w:ind w:left="270"/>
              <w:rPr>
                <w:rFonts w:ascii="Times New Roman" w:hAnsi="Times New Roman" w:cs="Times New Roman"/>
                <w:sz w:val="24"/>
                <w:szCs w:val="24"/>
              </w:rPr>
            </w:pPr>
          </w:p>
          <w:p w14:paraId="4B1B2C49" w14:textId="77777777" w:rsidR="004331F1" w:rsidRPr="008D0429" w:rsidRDefault="004331F1" w:rsidP="009038A6">
            <w:pPr>
              <w:pStyle w:val="ListParagraph"/>
              <w:spacing w:after="0" w:line="240" w:lineRule="auto"/>
              <w:ind w:left="360"/>
              <w:jc w:val="center"/>
              <w:rPr>
                <w:rFonts w:ascii="Times New Roman" w:hAnsi="Times New Roman" w:cs="Times New Roman"/>
                <w:b/>
                <w:sz w:val="24"/>
                <w:szCs w:val="24"/>
              </w:rPr>
            </w:pPr>
            <w:r w:rsidRPr="008D0429">
              <w:rPr>
                <w:rFonts w:ascii="Times New Roman" w:hAnsi="Times New Roman" w:cs="Times New Roman"/>
                <w:sz w:val="24"/>
                <w:szCs w:val="24"/>
              </w:rPr>
              <w:t xml:space="preserve"> </w:t>
            </w:r>
            <w:r w:rsidRPr="008D0429">
              <w:rPr>
                <w:rFonts w:ascii="Times New Roman" w:hAnsi="Times New Roman" w:cs="Times New Roman"/>
                <w:b/>
                <w:sz w:val="24"/>
                <w:szCs w:val="24"/>
              </w:rPr>
              <w:t>Član 7</w:t>
            </w:r>
          </w:p>
          <w:p w14:paraId="6C7ED425" w14:textId="77777777" w:rsidR="004331F1" w:rsidRPr="008D0429" w:rsidRDefault="004331F1" w:rsidP="009038A6">
            <w:pPr>
              <w:pStyle w:val="ListParagraph"/>
              <w:spacing w:after="0" w:line="240" w:lineRule="auto"/>
              <w:ind w:left="360"/>
              <w:jc w:val="center"/>
              <w:rPr>
                <w:rFonts w:ascii="Times New Roman" w:hAnsi="Times New Roman" w:cs="Times New Roman"/>
                <w:b/>
                <w:sz w:val="24"/>
                <w:szCs w:val="24"/>
              </w:rPr>
            </w:pPr>
            <w:r w:rsidRPr="008D0429">
              <w:rPr>
                <w:rFonts w:ascii="Times New Roman" w:hAnsi="Times New Roman" w:cs="Times New Roman"/>
                <w:b/>
                <w:sz w:val="24"/>
                <w:szCs w:val="24"/>
              </w:rPr>
              <w:t>Period čuvanja podatka PIP-a</w:t>
            </w:r>
          </w:p>
          <w:p w14:paraId="589D714C" w14:textId="77777777" w:rsidR="004331F1" w:rsidRPr="008D0429" w:rsidRDefault="004331F1" w:rsidP="009038A6">
            <w:pPr>
              <w:pStyle w:val="ListParagraph"/>
              <w:spacing w:after="0" w:line="240" w:lineRule="auto"/>
              <w:ind w:left="360"/>
              <w:jc w:val="center"/>
              <w:rPr>
                <w:rFonts w:ascii="Times New Roman" w:hAnsi="Times New Roman" w:cs="Times New Roman"/>
                <w:b/>
                <w:sz w:val="24"/>
                <w:szCs w:val="24"/>
              </w:rPr>
            </w:pPr>
          </w:p>
          <w:p w14:paraId="35305680" w14:textId="77777777" w:rsidR="00D148CC" w:rsidRDefault="00D148CC" w:rsidP="009038A6">
            <w:pPr>
              <w:spacing w:after="0" w:line="240" w:lineRule="auto"/>
              <w:rPr>
                <w:rFonts w:ascii="Times New Roman" w:hAnsi="Times New Roman" w:cs="Times New Roman"/>
                <w:sz w:val="24"/>
                <w:szCs w:val="24"/>
              </w:rPr>
            </w:pPr>
          </w:p>
          <w:p w14:paraId="2B105324"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 xml:space="preserve">1. Podaci prikupljeni u PIP sistemu čuvaju se 24 sata nakon prijema. </w:t>
            </w:r>
          </w:p>
          <w:p w14:paraId="1A732DEA" w14:textId="77777777" w:rsidR="00D148CC" w:rsidRDefault="00D148CC" w:rsidP="009038A6">
            <w:pPr>
              <w:spacing w:after="0" w:line="240" w:lineRule="auto"/>
              <w:jc w:val="both"/>
              <w:rPr>
                <w:rFonts w:ascii="Times New Roman" w:hAnsi="Times New Roman" w:cs="Times New Roman"/>
                <w:sz w:val="24"/>
                <w:szCs w:val="24"/>
              </w:rPr>
            </w:pPr>
          </w:p>
          <w:p w14:paraId="2C526073"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2. Nakon perioda navedenog u stavu 1, NCUG će izbrisati podatke iz PIP sistema.</w:t>
            </w:r>
          </w:p>
          <w:p w14:paraId="6F4AE37B" w14:textId="77777777" w:rsidR="004331F1" w:rsidRDefault="004331F1" w:rsidP="009038A6">
            <w:pPr>
              <w:spacing w:after="0" w:line="240" w:lineRule="auto"/>
              <w:rPr>
                <w:rFonts w:ascii="Times New Roman" w:hAnsi="Times New Roman" w:cs="Times New Roman"/>
                <w:sz w:val="24"/>
                <w:szCs w:val="24"/>
              </w:rPr>
            </w:pPr>
          </w:p>
          <w:p w14:paraId="4FB53370" w14:textId="77777777" w:rsidR="00D148CC" w:rsidRDefault="00D148CC" w:rsidP="009038A6">
            <w:pPr>
              <w:spacing w:after="0" w:line="240" w:lineRule="auto"/>
              <w:rPr>
                <w:rFonts w:ascii="Times New Roman" w:hAnsi="Times New Roman" w:cs="Times New Roman"/>
                <w:sz w:val="24"/>
                <w:szCs w:val="24"/>
              </w:rPr>
            </w:pPr>
          </w:p>
          <w:p w14:paraId="37A95805" w14:textId="77777777" w:rsidR="009038A6" w:rsidRDefault="009038A6" w:rsidP="009038A6">
            <w:pPr>
              <w:spacing w:after="0" w:line="240" w:lineRule="auto"/>
              <w:rPr>
                <w:rFonts w:ascii="Times New Roman" w:hAnsi="Times New Roman" w:cs="Times New Roman"/>
                <w:sz w:val="24"/>
                <w:szCs w:val="24"/>
              </w:rPr>
            </w:pPr>
          </w:p>
          <w:p w14:paraId="76A297B9" w14:textId="77777777" w:rsidR="009038A6" w:rsidRDefault="009038A6" w:rsidP="009038A6">
            <w:pPr>
              <w:spacing w:after="0" w:line="240" w:lineRule="auto"/>
              <w:rPr>
                <w:rFonts w:ascii="Times New Roman" w:hAnsi="Times New Roman" w:cs="Times New Roman"/>
                <w:sz w:val="24"/>
                <w:szCs w:val="24"/>
              </w:rPr>
            </w:pPr>
          </w:p>
          <w:p w14:paraId="56A3813A" w14:textId="77777777" w:rsidR="009038A6" w:rsidRDefault="009038A6" w:rsidP="009038A6">
            <w:pPr>
              <w:spacing w:after="0" w:line="240" w:lineRule="auto"/>
              <w:rPr>
                <w:rFonts w:ascii="Times New Roman" w:hAnsi="Times New Roman" w:cs="Times New Roman"/>
                <w:sz w:val="24"/>
                <w:szCs w:val="24"/>
              </w:rPr>
            </w:pPr>
          </w:p>
          <w:p w14:paraId="59A172FF" w14:textId="77777777" w:rsidR="009038A6" w:rsidRPr="008D0429" w:rsidRDefault="009038A6" w:rsidP="009038A6">
            <w:pPr>
              <w:spacing w:after="0" w:line="240" w:lineRule="auto"/>
              <w:rPr>
                <w:rFonts w:ascii="Times New Roman" w:hAnsi="Times New Roman" w:cs="Times New Roman"/>
                <w:sz w:val="24"/>
                <w:szCs w:val="24"/>
              </w:rPr>
            </w:pPr>
          </w:p>
          <w:p w14:paraId="2705DF5E"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lastRenderedPageBreak/>
              <w:t>Član 8</w:t>
            </w:r>
          </w:p>
          <w:p w14:paraId="2756F264"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Obaveza operatora vazdušnog prevoza da dostave podatke RIP-u</w:t>
            </w:r>
          </w:p>
          <w:p w14:paraId="4D9DA69E" w14:textId="77777777" w:rsidR="004331F1" w:rsidRPr="008D0429" w:rsidRDefault="004331F1" w:rsidP="009038A6">
            <w:pPr>
              <w:pStyle w:val="ListParagraph"/>
              <w:spacing w:after="0" w:line="240" w:lineRule="auto"/>
              <w:ind w:left="360"/>
              <w:rPr>
                <w:rFonts w:ascii="Times New Roman" w:hAnsi="Times New Roman" w:cs="Times New Roman"/>
                <w:b/>
                <w:sz w:val="24"/>
                <w:szCs w:val="24"/>
              </w:rPr>
            </w:pPr>
          </w:p>
          <w:p w14:paraId="4751ACF6" w14:textId="77777777" w:rsidR="00D148CC" w:rsidRDefault="00D148CC" w:rsidP="009038A6">
            <w:pPr>
              <w:spacing w:after="0" w:line="240" w:lineRule="auto"/>
              <w:rPr>
                <w:rFonts w:ascii="Times New Roman" w:hAnsi="Times New Roman" w:cs="Times New Roman"/>
                <w:sz w:val="24"/>
                <w:szCs w:val="24"/>
              </w:rPr>
            </w:pPr>
          </w:p>
          <w:p w14:paraId="340DCF65"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1.Operatori vazdušnog prevoza dužni su da, nakon što dobiju zahtev od NCUG-a, da omoguće vršenje granične kontrole, do kraja pojavljivanja  putnika, da dostave podatke RIP-u iz Aneksa 2, koji su namenjeni ili stižu na teritoriju Republike Kosovo putem „metodom guranja“.</w:t>
            </w:r>
          </w:p>
          <w:p w14:paraId="10DA20EC" w14:textId="77777777" w:rsidR="004331F1" w:rsidRPr="008D0429" w:rsidRDefault="004331F1" w:rsidP="009038A6">
            <w:pPr>
              <w:spacing w:after="0" w:line="240" w:lineRule="auto"/>
              <w:rPr>
                <w:rFonts w:ascii="Times New Roman" w:hAnsi="Times New Roman" w:cs="Times New Roman"/>
                <w:sz w:val="24"/>
                <w:szCs w:val="24"/>
              </w:rPr>
            </w:pPr>
          </w:p>
          <w:p w14:paraId="1B2DBF4D" w14:textId="77777777" w:rsidR="004331F1" w:rsidRPr="008D0429" w:rsidRDefault="004331F1" w:rsidP="009038A6">
            <w:pPr>
              <w:spacing w:after="0" w:line="240" w:lineRule="auto"/>
              <w:rPr>
                <w:rFonts w:ascii="Times New Roman" w:hAnsi="Times New Roman" w:cs="Times New Roman"/>
                <w:sz w:val="24"/>
                <w:szCs w:val="24"/>
              </w:rPr>
            </w:pPr>
          </w:p>
          <w:p w14:paraId="62CCDF27"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2. U slučaju da operateri vazdušnog prevoza prikupe bilo kakve prethodne informacije o putnicima (PIP) navedene u tački 18. Aneksa 2, ali ne sdarže te podatke sa istim tehničkim sredstvima kao i za ostale podatke o RIP-a, Republika Kosovo će usvojiti mere neophodne da osigura da prevoznici u vazdušnom prevozu takođe prenose, „metodom guranja“, one podatke u MUP / NCUG stava 1 ovog člana.</w:t>
            </w:r>
          </w:p>
          <w:p w14:paraId="6899CE68" w14:textId="77777777" w:rsidR="004331F1" w:rsidRPr="008D0429" w:rsidRDefault="004331F1" w:rsidP="009038A6">
            <w:pPr>
              <w:spacing w:after="0" w:line="240" w:lineRule="auto"/>
              <w:rPr>
                <w:rFonts w:ascii="Times New Roman" w:hAnsi="Times New Roman" w:cs="Times New Roman"/>
                <w:sz w:val="24"/>
                <w:szCs w:val="24"/>
              </w:rPr>
            </w:pPr>
          </w:p>
          <w:p w14:paraId="4299D2CA" w14:textId="77777777" w:rsidR="00D06D6A" w:rsidRDefault="00D06D6A" w:rsidP="009038A6">
            <w:pPr>
              <w:spacing w:after="0" w:line="240" w:lineRule="auto"/>
              <w:rPr>
                <w:rFonts w:ascii="Times New Roman" w:hAnsi="Times New Roman" w:cs="Times New Roman"/>
                <w:sz w:val="24"/>
                <w:szCs w:val="24"/>
              </w:rPr>
            </w:pPr>
          </w:p>
          <w:p w14:paraId="6F90538E"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 xml:space="preserve">3. Operatori vazdušnog prevoza prenose RIP podatke elektronskim putem na NCUG, koristeći zajedničke protokole i formate podataka u skladu sa međunarodnim smernicama ili, u slučaju tehničkih problema, bilo kojim drugim odgovarajućim </w:t>
            </w:r>
            <w:r w:rsidRPr="008D0429">
              <w:rPr>
                <w:rFonts w:ascii="Times New Roman" w:hAnsi="Times New Roman" w:cs="Times New Roman"/>
                <w:sz w:val="24"/>
                <w:szCs w:val="24"/>
              </w:rPr>
              <w:lastRenderedPageBreak/>
              <w:t>sredstvom kojim se obezbeđuje nivo visoka sigurnost podataka:</w:t>
            </w:r>
          </w:p>
          <w:p w14:paraId="0EE25E62" w14:textId="77777777" w:rsidR="004331F1" w:rsidRPr="008D0429" w:rsidRDefault="004331F1" w:rsidP="009038A6">
            <w:pPr>
              <w:spacing w:after="0" w:line="240" w:lineRule="auto"/>
              <w:rPr>
                <w:rFonts w:ascii="Times New Roman" w:hAnsi="Times New Roman" w:cs="Times New Roman"/>
                <w:sz w:val="24"/>
                <w:szCs w:val="24"/>
              </w:rPr>
            </w:pPr>
          </w:p>
          <w:p w14:paraId="1D4B8961" w14:textId="5445CA52" w:rsidR="004331F1" w:rsidRPr="008D0429" w:rsidRDefault="00D06D6A" w:rsidP="009038A6">
            <w:pPr>
              <w:spacing w:after="0" w:line="240" w:lineRule="auto"/>
              <w:ind w:left="319"/>
              <w:jc w:val="both"/>
              <w:rPr>
                <w:rFonts w:ascii="Times New Roman" w:hAnsi="Times New Roman" w:cs="Times New Roman"/>
                <w:sz w:val="24"/>
                <w:szCs w:val="24"/>
              </w:rPr>
            </w:pPr>
            <w:r>
              <w:rPr>
                <w:rFonts w:ascii="Times New Roman" w:hAnsi="Times New Roman" w:cs="Times New Roman"/>
                <w:sz w:val="24"/>
                <w:szCs w:val="24"/>
              </w:rPr>
              <w:t xml:space="preserve">3.1. </w:t>
            </w:r>
            <w:r w:rsidR="004331F1" w:rsidRPr="008D0429">
              <w:rPr>
                <w:rFonts w:ascii="Times New Roman" w:hAnsi="Times New Roman" w:cs="Times New Roman"/>
                <w:sz w:val="24"/>
                <w:szCs w:val="24"/>
              </w:rPr>
              <w:t>24 sata pre zakazanog vremena leta i</w:t>
            </w:r>
          </w:p>
          <w:p w14:paraId="17492D70" w14:textId="77777777" w:rsidR="00D06D6A" w:rsidRDefault="00D06D6A" w:rsidP="009038A6">
            <w:pPr>
              <w:spacing w:after="0" w:line="240" w:lineRule="auto"/>
              <w:ind w:left="319"/>
              <w:rPr>
                <w:rFonts w:ascii="Times New Roman" w:hAnsi="Times New Roman" w:cs="Times New Roman"/>
                <w:sz w:val="24"/>
                <w:szCs w:val="24"/>
              </w:rPr>
            </w:pPr>
          </w:p>
          <w:p w14:paraId="3A91F348" w14:textId="77777777" w:rsidR="00D06D6A" w:rsidRDefault="00D06D6A" w:rsidP="009038A6">
            <w:pPr>
              <w:spacing w:after="0" w:line="240" w:lineRule="auto"/>
              <w:ind w:left="319"/>
              <w:rPr>
                <w:rFonts w:ascii="Times New Roman" w:hAnsi="Times New Roman" w:cs="Times New Roman"/>
                <w:sz w:val="24"/>
                <w:szCs w:val="24"/>
              </w:rPr>
            </w:pPr>
          </w:p>
          <w:p w14:paraId="75E2156B" w14:textId="368841CF" w:rsidR="004331F1" w:rsidRPr="008D0429" w:rsidRDefault="00D06D6A" w:rsidP="009038A6">
            <w:pPr>
              <w:spacing w:after="0" w:line="240" w:lineRule="auto"/>
              <w:ind w:left="319"/>
              <w:jc w:val="both"/>
              <w:rPr>
                <w:rFonts w:ascii="Times New Roman" w:hAnsi="Times New Roman" w:cs="Times New Roman"/>
                <w:sz w:val="24"/>
                <w:szCs w:val="24"/>
              </w:rPr>
            </w:pPr>
            <w:r>
              <w:rPr>
                <w:rFonts w:ascii="Times New Roman" w:hAnsi="Times New Roman" w:cs="Times New Roman"/>
                <w:sz w:val="24"/>
                <w:szCs w:val="24"/>
              </w:rPr>
              <w:t xml:space="preserve">3.2. </w:t>
            </w:r>
            <w:r w:rsidR="004331F1" w:rsidRPr="008D0429">
              <w:rPr>
                <w:rFonts w:ascii="Times New Roman" w:hAnsi="Times New Roman" w:cs="Times New Roman"/>
                <w:sz w:val="24"/>
                <w:szCs w:val="24"/>
              </w:rPr>
              <w:t>odmah nakon zatvaranja leta, što znači odmah nakon što se putnici ukrcaju na avion u pripremi  za polazak i više nije moguće da putnici ulaze i silaze.</w:t>
            </w:r>
          </w:p>
          <w:p w14:paraId="7D5C9923"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646BC9E0" w14:textId="77777777" w:rsidR="004331F1" w:rsidRPr="008D0429" w:rsidRDefault="004331F1" w:rsidP="009038A6">
            <w:pPr>
              <w:spacing w:after="0" w:line="240" w:lineRule="auto"/>
              <w:rPr>
                <w:rFonts w:ascii="Times New Roman" w:hAnsi="Times New Roman" w:cs="Times New Roman"/>
                <w:sz w:val="24"/>
                <w:szCs w:val="24"/>
              </w:rPr>
            </w:pPr>
          </w:p>
          <w:p w14:paraId="1716F659" w14:textId="77777777" w:rsidR="00D06D6A" w:rsidRDefault="00D06D6A" w:rsidP="009038A6">
            <w:pPr>
              <w:spacing w:after="0" w:line="240" w:lineRule="auto"/>
              <w:rPr>
                <w:rFonts w:ascii="Times New Roman" w:hAnsi="Times New Roman" w:cs="Times New Roman"/>
                <w:sz w:val="24"/>
                <w:szCs w:val="24"/>
              </w:rPr>
            </w:pPr>
          </w:p>
          <w:p w14:paraId="162C8173"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4. Kada je pristup podacima RIP-a je  potrebno odgovor na specifičnu i trenutnu pretnju koja se odnosi na teroristička dela ili teška krivična dela, operateri vazdušnog prevoza, za svaki slučaj pojedinačno, prenose podatke RIP-u u drugim tačkama na vreme, osim onih iz stava 3. ovog člana, na zahtev NCUG u skladu sa domaćim zakonodavstvom.</w:t>
            </w:r>
          </w:p>
          <w:p w14:paraId="446EE1E8" w14:textId="77777777" w:rsidR="004331F1" w:rsidRDefault="004331F1" w:rsidP="009038A6">
            <w:pPr>
              <w:pStyle w:val="ListParagraph"/>
              <w:spacing w:after="0" w:line="240" w:lineRule="auto"/>
              <w:ind w:left="360"/>
              <w:rPr>
                <w:rFonts w:ascii="Times New Roman" w:hAnsi="Times New Roman" w:cs="Times New Roman"/>
                <w:sz w:val="24"/>
                <w:szCs w:val="24"/>
              </w:rPr>
            </w:pPr>
          </w:p>
          <w:p w14:paraId="709376BF" w14:textId="77777777" w:rsidR="00D06D6A" w:rsidRPr="008D0429" w:rsidRDefault="00D06D6A" w:rsidP="009038A6">
            <w:pPr>
              <w:pStyle w:val="ListParagraph"/>
              <w:spacing w:after="0" w:line="240" w:lineRule="auto"/>
              <w:ind w:left="360"/>
              <w:rPr>
                <w:rFonts w:ascii="Times New Roman" w:hAnsi="Times New Roman" w:cs="Times New Roman"/>
                <w:sz w:val="24"/>
                <w:szCs w:val="24"/>
              </w:rPr>
            </w:pPr>
          </w:p>
          <w:p w14:paraId="6CDD65E8"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9</w:t>
            </w:r>
          </w:p>
          <w:p w14:paraId="049B7351"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 xml:space="preserve">Informacije koje treba da sadrže u RIP </w:t>
            </w:r>
          </w:p>
          <w:p w14:paraId="32794C60" w14:textId="77777777" w:rsidR="00D06D6A" w:rsidRDefault="00D06D6A" w:rsidP="009038A6">
            <w:pPr>
              <w:spacing w:after="0" w:line="240" w:lineRule="auto"/>
              <w:rPr>
                <w:rFonts w:ascii="Times New Roman" w:hAnsi="Times New Roman" w:cs="Times New Roman"/>
                <w:sz w:val="24"/>
                <w:szCs w:val="24"/>
              </w:rPr>
            </w:pPr>
          </w:p>
          <w:p w14:paraId="7273BB90" w14:textId="77777777" w:rsidR="00D06D6A" w:rsidRDefault="00D06D6A" w:rsidP="009038A6">
            <w:pPr>
              <w:spacing w:after="0" w:line="240" w:lineRule="auto"/>
              <w:rPr>
                <w:rFonts w:ascii="Times New Roman" w:hAnsi="Times New Roman" w:cs="Times New Roman"/>
                <w:sz w:val="24"/>
                <w:szCs w:val="24"/>
              </w:rPr>
            </w:pPr>
          </w:p>
          <w:p w14:paraId="4F301825" w14:textId="29335CBB"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Spisak putnika koji operater vazdušnog prevoza podnosi NCUG-u, čija su obavezna područja navedena u Aneksu 2 ovog dokumenta. (dodatak 1 uz direktivu).</w:t>
            </w:r>
          </w:p>
          <w:p w14:paraId="031B24ED" w14:textId="77777777" w:rsidR="004331F1" w:rsidRDefault="004331F1" w:rsidP="009038A6">
            <w:pPr>
              <w:spacing w:after="0" w:line="240" w:lineRule="auto"/>
              <w:jc w:val="center"/>
              <w:rPr>
                <w:rFonts w:ascii="Times New Roman" w:hAnsi="Times New Roman" w:cs="Times New Roman"/>
                <w:b/>
                <w:sz w:val="24"/>
                <w:szCs w:val="24"/>
              </w:rPr>
            </w:pPr>
          </w:p>
          <w:p w14:paraId="5CEF8875" w14:textId="77777777" w:rsidR="00D06D6A" w:rsidRPr="008D0429" w:rsidRDefault="00D06D6A" w:rsidP="009038A6">
            <w:pPr>
              <w:spacing w:after="0" w:line="240" w:lineRule="auto"/>
              <w:jc w:val="center"/>
              <w:rPr>
                <w:rFonts w:ascii="Times New Roman" w:hAnsi="Times New Roman" w:cs="Times New Roman"/>
                <w:b/>
                <w:sz w:val="24"/>
                <w:szCs w:val="24"/>
              </w:rPr>
            </w:pPr>
          </w:p>
          <w:p w14:paraId="436457A3"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10</w:t>
            </w:r>
          </w:p>
          <w:p w14:paraId="7B82E340"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Period čuvanja podataka RIP i pseudonimizacija</w:t>
            </w:r>
          </w:p>
          <w:p w14:paraId="675519B1" w14:textId="77777777" w:rsidR="004331F1" w:rsidRDefault="004331F1" w:rsidP="009038A6">
            <w:pPr>
              <w:spacing w:after="0" w:line="240" w:lineRule="auto"/>
              <w:rPr>
                <w:rFonts w:ascii="Times New Roman" w:hAnsi="Times New Roman" w:cs="Times New Roman"/>
                <w:sz w:val="24"/>
                <w:szCs w:val="24"/>
              </w:rPr>
            </w:pPr>
          </w:p>
          <w:p w14:paraId="16F2D462" w14:textId="77777777" w:rsidR="00D06D6A" w:rsidRPr="008D0429" w:rsidRDefault="00D06D6A" w:rsidP="009038A6">
            <w:pPr>
              <w:spacing w:after="0" w:line="240" w:lineRule="auto"/>
              <w:rPr>
                <w:rFonts w:ascii="Times New Roman" w:hAnsi="Times New Roman" w:cs="Times New Roman"/>
                <w:sz w:val="24"/>
                <w:szCs w:val="24"/>
              </w:rPr>
            </w:pPr>
          </w:p>
          <w:p w14:paraId="46C7767D"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1. Republika Kosovo osigurava da podaci  RIP-a dostavljene od strane operatera vazdušnog prevoza  u MUP-u / NCUG čuvaju se u  bazi podataka NCUG tokom pet godina nakon njihovog prenosa u NCUG.</w:t>
            </w:r>
          </w:p>
          <w:p w14:paraId="6D19756B" w14:textId="77777777" w:rsidR="004331F1" w:rsidRPr="008D0429" w:rsidRDefault="004331F1" w:rsidP="009038A6">
            <w:pPr>
              <w:spacing w:after="0" w:line="240" w:lineRule="auto"/>
              <w:rPr>
                <w:rFonts w:ascii="Times New Roman" w:hAnsi="Times New Roman" w:cs="Times New Roman"/>
                <w:sz w:val="24"/>
                <w:szCs w:val="24"/>
              </w:rPr>
            </w:pPr>
          </w:p>
          <w:p w14:paraId="04BA8C2D"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2. Nakon 6 meseci podaci se pseudonimiziraju maskiranjem sledećih elemenata podataka koji mogu služiti za direktnu identifikaciju putnika sa kojim su RIP podaci povezani, uključujući:</w:t>
            </w:r>
          </w:p>
          <w:p w14:paraId="7B75BBDD" w14:textId="77777777" w:rsidR="00D06D6A" w:rsidRDefault="00D06D6A" w:rsidP="009038A6">
            <w:pPr>
              <w:spacing w:after="0" w:line="240" w:lineRule="auto"/>
              <w:rPr>
                <w:rFonts w:ascii="Times New Roman" w:hAnsi="Times New Roman" w:cs="Times New Roman"/>
                <w:sz w:val="24"/>
                <w:szCs w:val="24"/>
              </w:rPr>
            </w:pPr>
          </w:p>
          <w:p w14:paraId="6EB508B1" w14:textId="77777777" w:rsidR="00D06D6A" w:rsidRDefault="00D06D6A" w:rsidP="009038A6">
            <w:pPr>
              <w:spacing w:after="0" w:line="240" w:lineRule="auto"/>
              <w:ind w:left="409"/>
              <w:jc w:val="both"/>
              <w:rPr>
                <w:rFonts w:ascii="Times New Roman" w:hAnsi="Times New Roman" w:cs="Times New Roman"/>
                <w:sz w:val="24"/>
                <w:szCs w:val="24"/>
              </w:rPr>
            </w:pPr>
          </w:p>
          <w:p w14:paraId="371E719A" w14:textId="6D435CD4" w:rsidR="004331F1" w:rsidRPr="008D0429" w:rsidRDefault="00D06D6A" w:rsidP="009038A6">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2.1. </w:t>
            </w:r>
            <w:r w:rsidR="004331F1" w:rsidRPr="008D0429">
              <w:rPr>
                <w:rFonts w:ascii="Times New Roman" w:hAnsi="Times New Roman" w:cs="Times New Roman"/>
                <w:sz w:val="24"/>
                <w:szCs w:val="24"/>
              </w:rPr>
              <w:t>ime (na), uključujući imena drugih putnika i broj putnika u RIP koji putuju zajedno;</w:t>
            </w:r>
          </w:p>
          <w:p w14:paraId="077C63D4" w14:textId="77777777" w:rsidR="00D06D6A" w:rsidRDefault="00D06D6A" w:rsidP="009038A6">
            <w:pPr>
              <w:spacing w:after="0" w:line="240" w:lineRule="auto"/>
              <w:ind w:left="409"/>
              <w:jc w:val="both"/>
              <w:rPr>
                <w:rFonts w:ascii="Times New Roman" w:hAnsi="Times New Roman" w:cs="Times New Roman"/>
                <w:sz w:val="24"/>
                <w:szCs w:val="24"/>
              </w:rPr>
            </w:pPr>
          </w:p>
          <w:p w14:paraId="29F79040" w14:textId="77777777" w:rsidR="00DC4C13" w:rsidRDefault="00DC4C13" w:rsidP="009038A6">
            <w:pPr>
              <w:spacing w:after="0" w:line="240" w:lineRule="auto"/>
              <w:ind w:left="409"/>
              <w:jc w:val="both"/>
              <w:rPr>
                <w:rFonts w:ascii="Times New Roman" w:hAnsi="Times New Roman" w:cs="Times New Roman"/>
                <w:sz w:val="24"/>
                <w:szCs w:val="24"/>
              </w:rPr>
            </w:pPr>
          </w:p>
          <w:p w14:paraId="25F8F58B" w14:textId="4A0E7F3A" w:rsidR="004331F1" w:rsidRPr="008D0429" w:rsidRDefault="00D06D6A" w:rsidP="009038A6">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2.2. </w:t>
            </w:r>
            <w:r w:rsidR="004331F1" w:rsidRPr="008D0429">
              <w:rPr>
                <w:rFonts w:ascii="Times New Roman" w:hAnsi="Times New Roman" w:cs="Times New Roman"/>
                <w:sz w:val="24"/>
                <w:szCs w:val="24"/>
              </w:rPr>
              <w:t>adresa i kontakt informacije;</w:t>
            </w:r>
          </w:p>
          <w:p w14:paraId="3E3EF9D8" w14:textId="77777777" w:rsidR="00D06D6A" w:rsidRDefault="00D06D6A" w:rsidP="009038A6">
            <w:pPr>
              <w:spacing w:after="0" w:line="240" w:lineRule="auto"/>
              <w:ind w:left="409"/>
              <w:jc w:val="both"/>
              <w:rPr>
                <w:rFonts w:ascii="Times New Roman" w:hAnsi="Times New Roman" w:cs="Times New Roman"/>
                <w:sz w:val="24"/>
                <w:szCs w:val="24"/>
              </w:rPr>
            </w:pPr>
          </w:p>
          <w:p w14:paraId="48E19D9B" w14:textId="77777777" w:rsidR="00DC4C13" w:rsidRDefault="00DC4C13" w:rsidP="009038A6">
            <w:pPr>
              <w:spacing w:after="0" w:line="240" w:lineRule="auto"/>
              <w:ind w:left="409"/>
              <w:jc w:val="both"/>
              <w:rPr>
                <w:rFonts w:ascii="Times New Roman" w:hAnsi="Times New Roman" w:cs="Times New Roman"/>
                <w:sz w:val="24"/>
                <w:szCs w:val="24"/>
              </w:rPr>
            </w:pPr>
          </w:p>
          <w:p w14:paraId="5AF08BBE" w14:textId="1103A3A5" w:rsidR="004331F1" w:rsidRPr="008D0429" w:rsidRDefault="00D06D6A" w:rsidP="009038A6">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2.3. </w:t>
            </w:r>
            <w:r w:rsidR="004331F1" w:rsidRPr="008D0429">
              <w:rPr>
                <w:rFonts w:ascii="Times New Roman" w:hAnsi="Times New Roman" w:cs="Times New Roman"/>
                <w:sz w:val="24"/>
                <w:szCs w:val="24"/>
              </w:rPr>
              <w:t>svi oblici podataka o plaćanju, uključujući adresu za naplatu, u meri u kojoj sadrže bilo koje podatke koji mogu služiti za identifikaciju putnika na koga se RIP odnosi ili bilo koje drugo lice;</w:t>
            </w:r>
          </w:p>
          <w:p w14:paraId="30209702" w14:textId="77777777" w:rsidR="00D06D6A" w:rsidRDefault="00D06D6A" w:rsidP="009038A6">
            <w:pPr>
              <w:spacing w:after="0" w:line="240" w:lineRule="auto"/>
              <w:ind w:left="409"/>
              <w:jc w:val="both"/>
              <w:rPr>
                <w:rFonts w:ascii="Times New Roman" w:hAnsi="Times New Roman" w:cs="Times New Roman"/>
                <w:sz w:val="24"/>
                <w:szCs w:val="24"/>
              </w:rPr>
            </w:pPr>
          </w:p>
          <w:p w14:paraId="20C3D2B1" w14:textId="77777777" w:rsidR="00DC4C13" w:rsidRDefault="00DC4C13" w:rsidP="009038A6">
            <w:pPr>
              <w:spacing w:after="0" w:line="240" w:lineRule="auto"/>
              <w:ind w:left="409"/>
              <w:jc w:val="both"/>
              <w:rPr>
                <w:rFonts w:ascii="Times New Roman" w:hAnsi="Times New Roman" w:cs="Times New Roman"/>
                <w:sz w:val="24"/>
                <w:szCs w:val="24"/>
              </w:rPr>
            </w:pPr>
          </w:p>
          <w:p w14:paraId="13769191" w14:textId="77777777" w:rsidR="00DC4C13" w:rsidRDefault="00DC4C13" w:rsidP="009038A6">
            <w:pPr>
              <w:spacing w:after="0" w:line="240" w:lineRule="auto"/>
              <w:ind w:left="409"/>
              <w:jc w:val="both"/>
              <w:rPr>
                <w:rFonts w:ascii="Times New Roman" w:hAnsi="Times New Roman" w:cs="Times New Roman"/>
                <w:sz w:val="24"/>
                <w:szCs w:val="24"/>
              </w:rPr>
            </w:pPr>
          </w:p>
          <w:p w14:paraId="46BB232B" w14:textId="77777777" w:rsidR="00DC4C13" w:rsidRDefault="00DC4C13" w:rsidP="009038A6">
            <w:pPr>
              <w:spacing w:after="0" w:line="240" w:lineRule="auto"/>
              <w:ind w:left="409"/>
              <w:jc w:val="both"/>
              <w:rPr>
                <w:rFonts w:ascii="Times New Roman" w:hAnsi="Times New Roman" w:cs="Times New Roman"/>
                <w:sz w:val="24"/>
                <w:szCs w:val="24"/>
              </w:rPr>
            </w:pPr>
          </w:p>
          <w:p w14:paraId="592DE558" w14:textId="6D4DEBFC" w:rsidR="004331F1" w:rsidRPr="008D0429" w:rsidRDefault="00D06D6A" w:rsidP="009038A6">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2.4. </w:t>
            </w:r>
            <w:r w:rsidR="004331F1" w:rsidRPr="008D0429">
              <w:rPr>
                <w:rFonts w:ascii="Times New Roman" w:hAnsi="Times New Roman" w:cs="Times New Roman"/>
                <w:sz w:val="24"/>
                <w:szCs w:val="24"/>
              </w:rPr>
              <w:t>informacije o čestim putničkim letovima;</w:t>
            </w:r>
          </w:p>
          <w:p w14:paraId="692C3C22" w14:textId="77777777" w:rsidR="00D06D6A" w:rsidRDefault="00D06D6A" w:rsidP="009038A6">
            <w:pPr>
              <w:spacing w:after="0" w:line="240" w:lineRule="auto"/>
              <w:ind w:left="409"/>
              <w:jc w:val="both"/>
              <w:rPr>
                <w:rFonts w:ascii="Times New Roman" w:hAnsi="Times New Roman" w:cs="Times New Roman"/>
                <w:sz w:val="24"/>
                <w:szCs w:val="24"/>
              </w:rPr>
            </w:pPr>
          </w:p>
          <w:p w14:paraId="50C43B55" w14:textId="610BDDE2" w:rsidR="004331F1" w:rsidRPr="008D0429" w:rsidRDefault="00D06D6A" w:rsidP="009038A6">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2.5. </w:t>
            </w:r>
            <w:r w:rsidR="004331F1" w:rsidRPr="008D0429">
              <w:rPr>
                <w:rFonts w:ascii="Times New Roman" w:hAnsi="Times New Roman" w:cs="Times New Roman"/>
                <w:sz w:val="24"/>
                <w:szCs w:val="24"/>
              </w:rPr>
              <w:t>opšte napomene u meri u kojoj se nalaze bilo koje informacije koje mogu služiti za identifikaciju putnika na koje se RIP odnosi; i</w:t>
            </w:r>
          </w:p>
          <w:p w14:paraId="7B15C10E" w14:textId="77777777" w:rsidR="00DC4C13" w:rsidRDefault="00DC4C13" w:rsidP="009038A6">
            <w:pPr>
              <w:spacing w:after="0" w:line="240" w:lineRule="auto"/>
              <w:ind w:left="409"/>
              <w:jc w:val="both"/>
              <w:rPr>
                <w:rFonts w:ascii="Times New Roman" w:hAnsi="Times New Roman" w:cs="Times New Roman"/>
                <w:sz w:val="24"/>
                <w:szCs w:val="24"/>
              </w:rPr>
            </w:pPr>
          </w:p>
          <w:p w14:paraId="0C9C2F06" w14:textId="77777777" w:rsidR="00DC4C13" w:rsidRDefault="00DC4C13" w:rsidP="009038A6">
            <w:pPr>
              <w:spacing w:after="0" w:line="240" w:lineRule="auto"/>
              <w:ind w:left="409"/>
              <w:jc w:val="both"/>
              <w:rPr>
                <w:rFonts w:ascii="Times New Roman" w:hAnsi="Times New Roman" w:cs="Times New Roman"/>
                <w:sz w:val="24"/>
                <w:szCs w:val="24"/>
              </w:rPr>
            </w:pPr>
          </w:p>
          <w:p w14:paraId="132507F8" w14:textId="455F0619" w:rsidR="004331F1" w:rsidRPr="008D0429" w:rsidRDefault="00D06D6A" w:rsidP="009038A6">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2.6. </w:t>
            </w:r>
            <w:r w:rsidR="004331F1" w:rsidRPr="008D0429">
              <w:rPr>
                <w:rFonts w:ascii="Times New Roman" w:hAnsi="Times New Roman" w:cs="Times New Roman"/>
                <w:sz w:val="24"/>
                <w:szCs w:val="24"/>
              </w:rPr>
              <w:t>bilo koji PIP podatak koji je prikupljen</w:t>
            </w:r>
          </w:p>
          <w:p w14:paraId="0EAF71A4" w14:textId="77777777" w:rsidR="004331F1" w:rsidRPr="008D0429" w:rsidRDefault="004331F1" w:rsidP="009038A6">
            <w:pPr>
              <w:pStyle w:val="ListParagraph"/>
              <w:spacing w:after="0" w:line="240" w:lineRule="auto"/>
              <w:ind w:left="1080"/>
              <w:rPr>
                <w:rFonts w:ascii="Times New Roman" w:hAnsi="Times New Roman" w:cs="Times New Roman"/>
                <w:sz w:val="24"/>
                <w:szCs w:val="24"/>
              </w:rPr>
            </w:pPr>
          </w:p>
          <w:p w14:paraId="5BF77E47"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3. Nakon isteka roka od šest meseci iz stava 2. ovog člana, otkrivanje kompletnih podataka RIP-a dozvoljeno je samo ako su:</w:t>
            </w:r>
          </w:p>
          <w:p w14:paraId="072A5499" w14:textId="77777777" w:rsidR="00DC4C13" w:rsidRDefault="00DC4C13" w:rsidP="009038A6">
            <w:pPr>
              <w:spacing w:after="0" w:line="240" w:lineRule="auto"/>
              <w:ind w:left="409"/>
              <w:rPr>
                <w:rFonts w:ascii="Times New Roman" w:hAnsi="Times New Roman" w:cs="Times New Roman"/>
                <w:sz w:val="24"/>
                <w:szCs w:val="24"/>
              </w:rPr>
            </w:pPr>
          </w:p>
          <w:p w14:paraId="4768BEC5" w14:textId="77777777" w:rsidR="00A92B5D" w:rsidRDefault="00A92B5D" w:rsidP="009038A6">
            <w:pPr>
              <w:spacing w:after="0" w:line="240" w:lineRule="auto"/>
              <w:ind w:left="409"/>
              <w:rPr>
                <w:rFonts w:ascii="Times New Roman" w:hAnsi="Times New Roman" w:cs="Times New Roman"/>
                <w:sz w:val="24"/>
                <w:szCs w:val="24"/>
              </w:rPr>
            </w:pPr>
          </w:p>
          <w:p w14:paraId="5DE6F748" w14:textId="54327B09" w:rsidR="004331F1" w:rsidRPr="008D0429" w:rsidRDefault="00DC4C13" w:rsidP="009038A6">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3.1. </w:t>
            </w:r>
            <w:r w:rsidR="004331F1" w:rsidRPr="008D0429">
              <w:rPr>
                <w:rFonts w:ascii="Times New Roman" w:hAnsi="Times New Roman" w:cs="Times New Roman"/>
                <w:sz w:val="24"/>
                <w:szCs w:val="24"/>
              </w:rPr>
              <w:t xml:space="preserve">sa razumnom pouzdanošću da je to potrebno u svrhe </w:t>
            </w:r>
            <w:r w:rsidR="004331F1" w:rsidRPr="00DC4C13">
              <w:rPr>
                <w:rFonts w:ascii="Times New Roman" w:hAnsi="Times New Roman" w:cs="Times New Roman"/>
                <w:sz w:val="24"/>
                <w:szCs w:val="24"/>
                <w:highlight w:val="yellow"/>
              </w:rPr>
              <w:t>utvrđene u članu 11. stav (b),</w:t>
            </w:r>
            <w:r w:rsidR="004331F1" w:rsidRPr="008D0429">
              <w:rPr>
                <w:rFonts w:ascii="Times New Roman" w:hAnsi="Times New Roman" w:cs="Times New Roman"/>
                <w:sz w:val="24"/>
                <w:szCs w:val="24"/>
              </w:rPr>
              <w:t xml:space="preserve"> </w:t>
            </w:r>
            <w:r>
              <w:rPr>
                <w:rFonts w:ascii="Times New Roman" w:hAnsi="Times New Roman" w:cs="Times New Roman"/>
                <w:sz w:val="24"/>
                <w:szCs w:val="24"/>
              </w:rPr>
              <w:t xml:space="preserve">i </w:t>
            </w:r>
            <w:r w:rsidR="004331F1" w:rsidRPr="008D0429">
              <w:rPr>
                <w:rFonts w:ascii="Times New Roman" w:hAnsi="Times New Roman" w:cs="Times New Roman"/>
                <w:sz w:val="24"/>
                <w:szCs w:val="24"/>
              </w:rPr>
              <w:t>odobrio</w:t>
            </w:r>
          </w:p>
          <w:p w14:paraId="2FA6F4B1" w14:textId="77777777" w:rsidR="00DC4C13" w:rsidRDefault="00DC4C13" w:rsidP="009038A6">
            <w:pPr>
              <w:spacing w:after="0" w:line="240" w:lineRule="auto"/>
              <w:ind w:left="409"/>
              <w:rPr>
                <w:rFonts w:ascii="Times New Roman" w:hAnsi="Times New Roman" w:cs="Times New Roman"/>
                <w:sz w:val="24"/>
                <w:szCs w:val="24"/>
              </w:rPr>
            </w:pPr>
          </w:p>
          <w:p w14:paraId="186B7538" w14:textId="77777777" w:rsidR="00A92B5D" w:rsidRDefault="00A92B5D" w:rsidP="009038A6">
            <w:pPr>
              <w:spacing w:after="0" w:line="240" w:lineRule="auto"/>
              <w:ind w:left="409"/>
              <w:rPr>
                <w:rFonts w:ascii="Times New Roman" w:hAnsi="Times New Roman" w:cs="Times New Roman"/>
                <w:sz w:val="24"/>
                <w:szCs w:val="24"/>
              </w:rPr>
            </w:pPr>
          </w:p>
          <w:p w14:paraId="00A96FA2" w14:textId="5132A37A" w:rsidR="004331F1" w:rsidRPr="008D0429" w:rsidRDefault="00DC4C13" w:rsidP="009038A6">
            <w:pPr>
              <w:spacing w:after="0" w:line="240" w:lineRule="auto"/>
              <w:ind w:left="409"/>
              <w:rPr>
                <w:rFonts w:ascii="Times New Roman" w:hAnsi="Times New Roman" w:cs="Times New Roman"/>
                <w:sz w:val="24"/>
                <w:szCs w:val="24"/>
              </w:rPr>
            </w:pPr>
            <w:r>
              <w:rPr>
                <w:rFonts w:ascii="Times New Roman" w:hAnsi="Times New Roman" w:cs="Times New Roman"/>
                <w:sz w:val="24"/>
                <w:szCs w:val="24"/>
              </w:rPr>
              <w:t xml:space="preserve">3.2 </w:t>
            </w:r>
            <w:r w:rsidR="004331F1" w:rsidRPr="008D0429">
              <w:rPr>
                <w:rFonts w:ascii="Times New Roman" w:hAnsi="Times New Roman" w:cs="Times New Roman"/>
                <w:sz w:val="24"/>
                <w:szCs w:val="24"/>
              </w:rPr>
              <w:t xml:space="preserve">sudski organ; ili </w:t>
            </w:r>
          </w:p>
          <w:p w14:paraId="1AE3539E" w14:textId="77777777" w:rsidR="00DC4C13" w:rsidRDefault="00DC4C13" w:rsidP="009038A6">
            <w:pPr>
              <w:spacing w:after="0" w:line="240" w:lineRule="auto"/>
              <w:ind w:left="409"/>
              <w:rPr>
                <w:rFonts w:ascii="Times New Roman" w:hAnsi="Times New Roman" w:cs="Times New Roman"/>
                <w:sz w:val="24"/>
                <w:szCs w:val="24"/>
              </w:rPr>
            </w:pPr>
          </w:p>
          <w:p w14:paraId="480DE735" w14:textId="5E8E515B" w:rsidR="004331F1" w:rsidRPr="008D0429" w:rsidRDefault="00DC4C13" w:rsidP="009038A6">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3.3. </w:t>
            </w:r>
            <w:r w:rsidR="004331F1" w:rsidRPr="008D0429">
              <w:rPr>
                <w:rFonts w:ascii="Times New Roman" w:hAnsi="Times New Roman" w:cs="Times New Roman"/>
                <w:sz w:val="24"/>
                <w:szCs w:val="24"/>
              </w:rPr>
              <w:t>drugo nacionalno telo nadležno prema nacionalnom za</w:t>
            </w:r>
            <w:r>
              <w:rPr>
                <w:rFonts w:ascii="Times New Roman" w:hAnsi="Times New Roman" w:cs="Times New Roman"/>
                <w:sz w:val="24"/>
                <w:szCs w:val="24"/>
              </w:rPr>
              <w:t xml:space="preserve">konodavstvu da proveri da li </w:t>
            </w:r>
            <w:r w:rsidR="004331F1" w:rsidRPr="008D0429">
              <w:rPr>
                <w:rFonts w:ascii="Times New Roman" w:hAnsi="Times New Roman" w:cs="Times New Roman"/>
                <w:sz w:val="24"/>
                <w:szCs w:val="24"/>
              </w:rPr>
              <w:t>su ispunjeni uslovi za otkrivanje podataka, pod uvjetom da</w:t>
            </w:r>
            <w:r>
              <w:rPr>
                <w:rFonts w:ascii="Times New Roman" w:hAnsi="Times New Roman" w:cs="Times New Roman"/>
                <w:sz w:val="24"/>
                <w:szCs w:val="24"/>
              </w:rPr>
              <w:t xml:space="preserve"> službenik za zaštitu podataka </w:t>
            </w:r>
            <w:r w:rsidR="004331F1" w:rsidRPr="008D0429">
              <w:rPr>
                <w:rFonts w:ascii="Times New Roman" w:hAnsi="Times New Roman" w:cs="Times New Roman"/>
                <w:sz w:val="24"/>
                <w:szCs w:val="24"/>
              </w:rPr>
              <w:t xml:space="preserve">NCUG-a i </w:t>
            </w:r>
            <w:r w:rsidR="004331F1" w:rsidRPr="008D0429">
              <w:rPr>
                <w:rFonts w:ascii="Times New Roman" w:hAnsi="Times New Roman" w:cs="Times New Roman"/>
                <w:sz w:val="24"/>
                <w:szCs w:val="24"/>
              </w:rPr>
              <w:lastRenderedPageBreak/>
              <w:t>naknadni pregled službenika za zaštitu podataka.</w:t>
            </w:r>
          </w:p>
          <w:p w14:paraId="586BC5C0" w14:textId="77777777" w:rsidR="004331F1" w:rsidRPr="008D0429" w:rsidRDefault="004331F1" w:rsidP="009038A6">
            <w:pPr>
              <w:pStyle w:val="ListParagraph"/>
              <w:spacing w:after="0" w:line="240" w:lineRule="auto"/>
              <w:ind w:left="1800"/>
              <w:rPr>
                <w:rFonts w:ascii="Times New Roman" w:hAnsi="Times New Roman" w:cs="Times New Roman"/>
                <w:sz w:val="24"/>
                <w:szCs w:val="24"/>
              </w:rPr>
            </w:pPr>
          </w:p>
          <w:p w14:paraId="398E4D5D" w14:textId="25BD34CF" w:rsidR="004331F1" w:rsidRPr="008D0429" w:rsidRDefault="00DC4C13" w:rsidP="00903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331F1" w:rsidRPr="008D0429">
              <w:rPr>
                <w:rFonts w:ascii="Times New Roman" w:hAnsi="Times New Roman" w:cs="Times New Roman"/>
                <w:sz w:val="24"/>
                <w:szCs w:val="24"/>
              </w:rPr>
              <w:t>. Republika Kosovo garantuje da će podaci RIP-a biti trajno izbrisani nakon isteka roka navedenog u stavu 1 ovog člana. Ova obaveza ne dovodi u pitanje slučajeve kada su određeni podaci ROP-a preneseni nadležnom organu i korišćeni u kontekstu konkretnih slučajeva u svrhu sprečavanja, otkrivanja, istrage ili gonjenja terorističkih dela ili teških krivičnih dela, u ovom slučaju skladištenje takvih podataka od strane nadležnog organa uređuje se nacionalnim zakonodavstvom.</w:t>
            </w:r>
          </w:p>
          <w:p w14:paraId="233AB0DE" w14:textId="77777777" w:rsidR="004331F1" w:rsidRDefault="004331F1" w:rsidP="009038A6">
            <w:pPr>
              <w:spacing w:after="0" w:line="240" w:lineRule="auto"/>
              <w:rPr>
                <w:rFonts w:ascii="Times New Roman" w:hAnsi="Times New Roman" w:cs="Times New Roman"/>
                <w:b/>
                <w:sz w:val="24"/>
                <w:szCs w:val="24"/>
              </w:rPr>
            </w:pPr>
          </w:p>
          <w:p w14:paraId="60DECCB8" w14:textId="77777777" w:rsidR="009038A6" w:rsidRDefault="009038A6" w:rsidP="009038A6">
            <w:pPr>
              <w:spacing w:after="0" w:line="240" w:lineRule="auto"/>
              <w:jc w:val="center"/>
              <w:rPr>
                <w:rFonts w:ascii="Times New Roman" w:hAnsi="Times New Roman" w:cs="Times New Roman"/>
                <w:b/>
                <w:sz w:val="24"/>
                <w:szCs w:val="24"/>
              </w:rPr>
            </w:pPr>
          </w:p>
          <w:p w14:paraId="1DA00473" w14:textId="54DEB22C"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11</w:t>
            </w:r>
          </w:p>
          <w:p w14:paraId="1ED7746A" w14:textId="7E6620C4"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Obrada RIP podataka</w:t>
            </w:r>
          </w:p>
          <w:p w14:paraId="4A99C8AB" w14:textId="77777777" w:rsidR="004331F1" w:rsidRPr="008D0429" w:rsidRDefault="004331F1" w:rsidP="009038A6">
            <w:pPr>
              <w:spacing w:after="0" w:line="240" w:lineRule="auto"/>
              <w:rPr>
                <w:rFonts w:ascii="Times New Roman" w:hAnsi="Times New Roman" w:cs="Times New Roman"/>
                <w:sz w:val="24"/>
                <w:szCs w:val="24"/>
              </w:rPr>
            </w:pPr>
          </w:p>
          <w:p w14:paraId="08B430E0"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1. Podaci RIP-a koje prenose operateri vazdušnog prevoza prikupljaju se u NCUG. Kada podaci RIP-a koje prenose operateri vazdušnog prevoza uključuju podatke koji nisu navedeni u Prilogu 2, NCUG će te podatke izbrisati odmah po prijemu i trajno.</w:t>
            </w:r>
          </w:p>
          <w:p w14:paraId="03C3B24F" w14:textId="77777777" w:rsidR="004331F1" w:rsidRDefault="004331F1" w:rsidP="009038A6">
            <w:pPr>
              <w:spacing w:after="0" w:line="240" w:lineRule="auto"/>
              <w:rPr>
                <w:rFonts w:ascii="Times New Roman" w:hAnsi="Times New Roman" w:cs="Times New Roman"/>
                <w:sz w:val="24"/>
                <w:szCs w:val="24"/>
              </w:rPr>
            </w:pPr>
          </w:p>
          <w:p w14:paraId="3C6D84F3" w14:textId="77777777" w:rsidR="009038A6" w:rsidRDefault="009038A6" w:rsidP="009038A6">
            <w:pPr>
              <w:spacing w:after="0" w:line="240" w:lineRule="auto"/>
              <w:rPr>
                <w:rFonts w:ascii="Times New Roman" w:hAnsi="Times New Roman" w:cs="Times New Roman"/>
                <w:sz w:val="24"/>
                <w:szCs w:val="24"/>
              </w:rPr>
            </w:pPr>
          </w:p>
          <w:p w14:paraId="50922622" w14:textId="77777777" w:rsidR="009038A6" w:rsidRPr="008D0429" w:rsidRDefault="009038A6" w:rsidP="009038A6">
            <w:pPr>
              <w:spacing w:after="0" w:line="240" w:lineRule="auto"/>
              <w:rPr>
                <w:rFonts w:ascii="Times New Roman" w:hAnsi="Times New Roman" w:cs="Times New Roman"/>
                <w:sz w:val="24"/>
                <w:szCs w:val="24"/>
              </w:rPr>
            </w:pPr>
          </w:p>
          <w:p w14:paraId="059C2545" w14:textId="77777777" w:rsidR="004331F1" w:rsidRPr="008D0429" w:rsidRDefault="004331F1" w:rsidP="009038A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2. NCUG će obrađivati RIP podatke samo za sledeće svrhe:</w:t>
            </w:r>
          </w:p>
          <w:p w14:paraId="524E6DC1" w14:textId="77777777" w:rsidR="004331F1" w:rsidRPr="008D0429" w:rsidRDefault="004331F1" w:rsidP="009038A6">
            <w:pPr>
              <w:spacing w:after="0" w:line="240" w:lineRule="auto"/>
              <w:rPr>
                <w:rFonts w:ascii="Times New Roman" w:hAnsi="Times New Roman" w:cs="Times New Roman"/>
                <w:sz w:val="24"/>
                <w:szCs w:val="24"/>
              </w:rPr>
            </w:pPr>
          </w:p>
          <w:p w14:paraId="25D56CF7" w14:textId="6E8144B8" w:rsidR="004331F1" w:rsidRPr="00A92B5D" w:rsidRDefault="00A92B5D" w:rsidP="009038A6">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4331F1" w:rsidRPr="00A92B5D">
              <w:rPr>
                <w:rFonts w:ascii="Times New Roman" w:hAnsi="Times New Roman" w:cs="Times New Roman"/>
                <w:sz w:val="24"/>
                <w:szCs w:val="24"/>
              </w:rPr>
              <w:t>sprovođenje procene putnika pre njihovog planiranog dolaska ili odlaska iz Republike Kosovo, kako bi se identifikovala lica za koja treba da se izvrši detaljniji pregled od strane nadležnih organa navedenih u zakonu o saradnji između vlasti i po potrebi, od strane međunarodnih organa u skladu sa zakonom o međunarodnoj saradnji, s obzirom na činjenicu da takve osobe mogu biti umešane u terorističko delo ili teško krivično delo;</w:t>
            </w:r>
          </w:p>
          <w:p w14:paraId="05F4ECCA" w14:textId="77777777" w:rsidR="00A92B5D" w:rsidRDefault="00A92B5D" w:rsidP="009038A6">
            <w:pPr>
              <w:spacing w:after="0" w:line="240" w:lineRule="auto"/>
              <w:ind w:left="409"/>
              <w:jc w:val="both"/>
              <w:rPr>
                <w:rFonts w:ascii="Times New Roman" w:hAnsi="Times New Roman" w:cs="Times New Roman"/>
                <w:sz w:val="24"/>
                <w:szCs w:val="24"/>
              </w:rPr>
            </w:pPr>
          </w:p>
          <w:p w14:paraId="378D57AB" w14:textId="77777777" w:rsidR="009038A6" w:rsidRDefault="009038A6" w:rsidP="009038A6">
            <w:pPr>
              <w:spacing w:after="0" w:line="240" w:lineRule="auto"/>
              <w:ind w:left="409"/>
              <w:jc w:val="both"/>
              <w:rPr>
                <w:rFonts w:ascii="Times New Roman" w:hAnsi="Times New Roman" w:cs="Times New Roman"/>
                <w:sz w:val="24"/>
                <w:szCs w:val="24"/>
              </w:rPr>
            </w:pPr>
          </w:p>
          <w:p w14:paraId="44690D8B" w14:textId="77777777" w:rsidR="009038A6" w:rsidRDefault="009038A6" w:rsidP="009038A6">
            <w:pPr>
              <w:spacing w:after="0" w:line="240" w:lineRule="auto"/>
              <w:ind w:left="409"/>
              <w:jc w:val="both"/>
              <w:rPr>
                <w:rFonts w:ascii="Times New Roman" w:hAnsi="Times New Roman" w:cs="Times New Roman"/>
                <w:sz w:val="24"/>
                <w:szCs w:val="24"/>
              </w:rPr>
            </w:pPr>
          </w:p>
          <w:p w14:paraId="07C21022" w14:textId="202CC4F8" w:rsidR="004331F1" w:rsidRPr="00A92B5D" w:rsidRDefault="00A92B5D" w:rsidP="009038A6">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2.2. </w:t>
            </w:r>
            <w:r w:rsidR="004331F1" w:rsidRPr="00A92B5D">
              <w:rPr>
                <w:rFonts w:ascii="Times New Roman" w:hAnsi="Times New Roman" w:cs="Times New Roman"/>
                <w:sz w:val="24"/>
                <w:szCs w:val="24"/>
              </w:rPr>
              <w:t>reagujući, od slučaja do slučaja, na propisno obrazloženi zahtev nadležnih organa da se pribave i obrade podaci RIP-a u određenim slučajevima u cilju sprečavanja, otkrivanja, istrage i gonjenja terorističkih dela ili krivičnih dela,  i obezbediti nadležnim lokalnim organima ili, gde je to potrebno, međunarodnim organima rezultate takve obrade; i</w:t>
            </w:r>
          </w:p>
          <w:p w14:paraId="3AF19802" w14:textId="77777777" w:rsidR="004331F1" w:rsidRDefault="004331F1" w:rsidP="009038A6">
            <w:pPr>
              <w:pStyle w:val="ListParagraph"/>
              <w:spacing w:after="0" w:line="240" w:lineRule="auto"/>
              <w:ind w:left="409"/>
              <w:rPr>
                <w:rFonts w:ascii="Times New Roman" w:hAnsi="Times New Roman" w:cs="Times New Roman"/>
                <w:sz w:val="24"/>
                <w:szCs w:val="24"/>
              </w:rPr>
            </w:pPr>
          </w:p>
          <w:p w14:paraId="5C856588" w14:textId="77777777" w:rsidR="009038A6" w:rsidRDefault="009038A6" w:rsidP="009038A6">
            <w:pPr>
              <w:pStyle w:val="ListParagraph"/>
              <w:spacing w:after="0" w:line="240" w:lineRule="auto"/>
              <w:ind w:left="409"/>
              <w:rPr>
                <w:rFonts w:ascii="Times New Roman" w:hAnsi="Times New Roman" w:cs="Times New Roman"/>
                <w:sz w:val="24"/>
                <w:szCs w:val="24"/>
              </w:rPr>
            </w:pPr>
          </w:p>
          <w:p w14:paraId="0494F1DE" w14:textId="77777777" w:rsidR="009038A6" w:rsidRPr="008D0429" w:rsidRDefault="009038A6" w:rsidP="009038A6">
            <w:pPr>
              <w:pStyle w:val="ListParagraph"/>
              <w:spacing w:after="0" w:line="240" w:lineRule="auto"/>
              <w:ind w:left="409"/>
              <w:rPr>
                <w:rFonts w:ascii="Times New Roman" w:hAnsi="Times New Roman" w:cs="Times New Roman"/>
                <w:sz w:val="24"/>
                <w:szCs w:val="24"/>
              </w:rPr>
            </w:pPr>
          </w:p>
          <w:p w14:paraId="61614C48" w14:textId="69AC0E51" w:rsidR="004331F1" w:rsidRPr="00D42755" w:rsidRDefault="00D42755" w:rsidP="009038A6">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2.3. </w:t>
            </w:r>
            <w:r w:rsidR="004331F1" w:rsidRPr="00D42755">
              <w:rPr>
                <w:rFonts w:ascii="Times New Roman" w:hAnsi="Times New Roman" w:cs="Times New Roman"/>
                <w:sz w:val="24"/>
                <w:szCs w:val="24"/>
              </w:rPr>
              <w:t xml:space="preserve">analizu podataka RIP-a u cilju ažuriranja ili uspostavljanja novih kriterijuma koji će se koristiti prilikom procene izvršene u tački (b) stava 3. ovog člana u cilju identifikacije osoba </w:t>
            </w:r>
            <w:r w:rsidR="004331F1" w:rsidRPr="00D42755">
              <w:rPr>
                <w:rFonts w:ascii="Times New Roman" w:hAnsi="Times New Roman" w:cs="Times New Roman"/>
                <w:sz w:val="24"/>
                <w:szCs w:val="24"/>
              </w:rPr>
              <w:lastRenderedPageBreak/>
              <w:t>koje mogu biti uključene u terorističko delo ili teško krivično delo.</w:t>
            </w:r>
          </w:p>
          <w:p w14:paraId="6CB851E7" w14:textId="77777777" w:rsidR="004331F1" w:rsidRPr="008D0429" w:rsidRDefault="004331F1" w:rsidP="009038A6">
            <w:pPr>
              <w:spacing w:after="0" w:line="240" w:lineRule="auto"/>
              <w:rPr>
                <w:rFonts w:ascii="Times New Roman" w:hAnsi="Times New Roman" w:cs="Times New Roman"/>
                <w:i/>
                <w:sz w:val="24"/>
                <w:szCs w:val="24"/>
              </w:rPr>
            </w:pPr>
          </w:p>
          <w:p w14:paraId="762AEC66" w14:textId="77777777" w:rsidR="004331F1" w:rsidRPr="008D0429" w:rsidRDefault="004331F1" w:rsidP="009038A6">
            <w:pPr>
              <w:pStyle w:val="ListParagraph"/>
              <w:spacing w:after="0" w:line="240" w:lineRule="auto"/>
              <w:rPr>
                <w:rFonts w:ascii="Times New Roman" w:hAnsi="Times New Roman" w:cs="Times New Roman"/>
                <w:sz w:val="24"/>
                <w:szCs w:val="24"/>
              </w:rPr>
            </w:pPr>
          </w:p>
          <w:p w14:paraId="67BBEB08" w14:textId="77777777" w:rsidR="004331F1" w:rsidRPr="008D0429" w:rsidRDefault="004331F1" w:rsidP="00EE1532">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3. U vršenju procene iz stava 2. tačka (a) ovog člana, NCUG može:</w:t>
            </w:r>
          </w:p>
          <w:p w14:paraId="3E250FB2" w14:textId="77777777" w:rsidR="00EE1532" w:rsidRDefault="00EE1532" w:rsidP="009038A6">
            <w:pPr>
              <w:spacing w:after="0" w:line="240" w:lineRule="auto"/>
              <w:rPr>
                <w:rFonts w:ascii="Times New Roman" w:hAnsi="Times New Roman" w:cs="Times New Roman"/>
                <w:sz w:val="24"/>
                <w:szCs w:val="24"/>
              </w:rPr>
            </w:pPr>
          </w:p>
          <w:p w14:paraId="4DFA3D45" w14:textId="77777777" w:rsidR="00EE1532" w:rsidRDefault="00EE1532" w:rsidP="009038A6">
            <w:pPr>
              <w:spacing w:after="0" w:line="240" w:lineRule="auto"/>
              <w:rPr>
                <w:rFonts w:ascii="Times New Roman" w:hAnsi="Times New Roman" w:cs="Times New Roman"/>
                <w:sz w:val="24"/>
                <w:szCs w:val="24"/>
              </w:rPr>
            </w:pPr>
          </w:p>
          <w:p w14:paraId="2F3473FD" w14:textId="2ED7EC64" w:rsidR="004331F1" w:rsidRPr="008D0429" w:rsidRDefault="00EE1532" w:rsidP="00EE1532">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3.1. </w:t>
            </w:r>
            <w:r w:rsidR="004331F1" w:rsidRPr="008D0429">
              <w:rPr>
                <w:rFonts w:ascii="Times New Roman" w:hAnsi="Times New Roman" w:cs="Times New Roman"/>
                <w:sz w:val="24"/>
                <w:szCs w:val="24"/>
              </w:rPr>
              <w:t>uporediti podatke RIP-a sa bazama podataka relevantnim za sprečavanje, otkrivanje, istragu i krivično gonjenje terorističkih dela i teških krivičnih dela, uključujući baze podataka o licima ili entitetima koji su traženi ili pod nadzorom, u skladu sa nacionalnim pravilima, i međunarodno primenljivo na takve baze podataka;</w:t>
            </w:r>
          </w:p>
          <w:p w14:paraId="217B30FC" w14:textId="77777777" w:rsidR="00EE1532" w:rsidRDefault="00EE1532" w:rsidP="00EE1532">
            <w:pPr>
              <w:spacing w:after="0" w:line="240" w:lineRule="auto"/>
              <w:ind w:left="409"/>
              <w:jc w:val="both"/>
              <w:rPr>
                <w:rFonts w:ascii="Times New Roman" w:hAnsi="Times New Roman" w:cs="Times New Roman"/>
                <w:sz w:val="24"/>
                <w:szCs w:val="24"/>
              </w:rPr>
            </w:pPr>
          </w:p>
          <w:p w14:paraId="67EE405E" w14:textId="77777777" w:rsidR="00EE1532" w:rsidRDefault="00EE1532" w:rsidP="00EE1532">
            <w:pPr>
              <w:spacing w:after="0" w:line="240" w:lineRule="auto"/>
              <w:ind w:left="409"/>
              <w:jc w:val="both"/>
              <w:rPr>
                <w:rFonts w:ascii="Times New Roman" w:hAnsi="Times New Roman" w:cs="Times New Roman"/>
                <w:sz w:val="24"/>
                <w:szCs w:val="24"/>
              </w:rPr>
            </w:pPr>
          </w:p>
          <w:p w14:paraId="1A4BA8D0" w14:textId="174369FB" w:rsidR="004331F1" w:rsidRPr="008D0429" w:rsidRDefault="00EE1532" w:rsidP="00EE1532">
            <w:pPr>
              <w:spacing w:after="0" w:line="240" w:lineRule="auto"/>
              <w:ind w:left="409"/>
              <w:jc w:val="both"/>
              <w:rPr>
                <w:rFonts w:ascii="Times New Roman" w:hAnsi="Times New Roman" w:cs="Times New Roman"/>
                <w:sz w:val="24"/>
                <w:szCs w:val="24"/>
              </w:rPr>
            </w:pPr>
            <w:r>
              <w:rPr>
                <w:rFonts w:ascii="Times New Roman" w:hAnsi="Times New Roman" w:cs="Times New Roman"/>
                <w:sz w:val="24"/>
                <w:szCs w:val="24"/>
              </w:rPr>
              <w:t xml:space="preserve">3.2. </w:t>
            </w:r>
            <w:r w:rsidR="004331F1" w:rsidRPr="008D0429">
              <w:rPr>
                <w:rFonts w:ascii="Times New Roman" w:hAnsi="Times New Roman" w:cs="Times New Roman"/>
                <w:sz w:val="24"/>
                <w:szCs w:val="24"/>
              </w:rPr>
              <w:t>obrađuje podatke RIP-a prema unapred definisanim kriterijumima</w:t>
            </w:r>
            <w:r>
              <w:rPr>
                <w:rFonts w:ascii="Times New Roman" w:hAnsi="Times New Roman" w:cs="Times New Roman"/>
                <w:sz w:val="24"/>
                <w:szCs w:val="24"/>
              </w:rPr>
              <w:t>.</w:t>
            </w:r>
          </w:p>
          <w:p w14:paraId="639804A2" w14:textId="77777777" w:rsidR="004331F1" w:rsidRPr="008D0429" w:rsidRDefault="004331F1" w:rsidP="009038A6">
            <w:pPr>
              <w:pStyle w:val="ListParagraph"/>
              <w:spacing w:after="0" w:line="240" w:lineRule="auto"/>
              <w:ind w:left="360" w:firstLine="720"/>
              <w:rPr>
                <w:rFonts w:ascii="Times New Roman" w:hAnsi="Times New Roman" w:cs="Times New Roman"/>
                <w:i/>
                <w:sz w:val="24"/>
                <w:szCs w:val="24"/>
              </w:rPr>
            </w:pPr>
          </w:p>
          <w:p w14:paraId="59F6A938" w14:textId="77777777" w:rsidR="004331F1" w:rsidRPr="008D0429" w:rsidRDefault="004331F1" w:rsidP="00EE1532">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 xml:space="preserve">4. Svaka procena putnika pre njihovog planiranog dolaska ili odlaska iz Republike Kosovo, izvršena prema tački (b) stava 3 ovog člana, na unapred utvrđenim kriterijumima, vrši se na nediskriminatorski način. Ovi unapred definisani kriterijumi moraju biti ciljani, proporcionalni i specifični. Republika Kosovo garantuje da ove kriterijume redovno utvrđuje i preispituje Ministarstvo unutrašnjih poslova u saradnji sa nadležnim organima. </w:t>
            </w:r>
            <w:r w:rsidRPr="008D0429">
              <w:rPr>
                <w:rFonts w:ascii="Times New Roman" w:hAnsi="Times New Roman" w:cs="Times New Roman"/>
                <w:sz w:val="24"/>
                <w:szCs w:val="24"/>
              </w:rPr>
              <w:lastRenderedPageBreak/>
              <w:t>Kriterijumi se ni pod kojim uslovima ne zasnivaju na rasi ili etničkoj pripadnosti, političkim mišljenjima, religiji ili filozofskim uverenjima, članstvu u sindikatu, zdravlju, seksualnom životu ili seksualnoj orijentaciji.</w:t>
            </w:r>
          </w:p>
          <w:p w14:paraId="66C6B889" w14:textId="77777777" w:rsidR="004331F1" w:rsidRPr="008D0429" w:rsidRDefault="004331F1" w:rsidP="009038A6">
            <w:pPr>
              <w:spacing w:after="0" w:line="240" w:lineRule="auto"/>
              <w:rPr>
                <w:rFonts w:ascii="Times New Roman" w:hAnsi="Times New Roman" w:cs="Times New Roman"/>
                <w:sz w:val="24"/>
                <w:szCs w:val="24"/>
              </w:rPr>
            </w:pPr>
          </w:p>
          <w:p w14:paraId="70A24EE3" w14:textId="77777777" w:rsidR="004331F1" w:rsidRPr="008D0429" w:rsidRDefault="004331F1" w:rsidP="009038A6">
            <w:pPr>
              <w:spacing w:after="0" w:line="240" w:lineRule="auto"/>
              <w:rPr>
                <w:rFonts w:ascii="Times New Roman" w:hAnsi="Times New Roman" w:cs="Times New Roman"/>
                <w:sz w:val="24"/>
                <w:szCs w:val="24"/>
              </w:rPr>
            </w:pPr>
          </w:p>
          <w:p w14:paraId="1DB9429E" w14:textId="77777777" w:rsidR="004331F1" w:rsidRPr="00EE1532" w:rsidRDefault="004331F1" w:rsidP="00EE1532">
            <w:pPr>
              <w:spacing w:after="0" w:line="240" w:lineRule="auto"/>
              <w:jc w:val="both"/>
              <w:rPr>
                <w:rFonts w:ascii="Times New Roman" w:hAnsi="Times New Roman" w:cs="Times New Roman"/>
                <w:sz w:val="24"/>
                <w:szCs w:val="24"/>
              </w:rPr>
            </w:pPr>
            <w:r w:rsidRPr="00EE1532">
              <w:rPr>
                <w:rFonts w:ascii="Times New Roman" w:hAnsi="Times New Roman" w:cs="Times New Roman"/>
                <w:sz w:val="24"/>
                <w:szCs w:val="24"/>
              </w:rPr>
              <w:t>5. Republika Kosovo će osigurati da se svaka pozitivna saglasnost koja proističe iz automatizovane obrade podataka RIP-a izvršene u skladu sa tačkom (a) stava 2 ovog člana, pojedinačno preispita ne-automatizovanim sredstvima kako bi se potvrdilo da li nadležni organ mora preduzeti akcije prema domaćim zakonu.</w:t>
            </w:r>
          </w:p>
          <w:p w14:paraId="673D6D74"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0D210E6E" w14:textId="77777777" w:rsidR="004331F1" w:rsidRPr="00EE1532" w:rsidRDefault="004331F1" w:rsidP="00EE1532">
            <w:pPr>
              <w:spacing w:after="0" w:line="240" w:lineRule="auto"/>
              <w:jc w:val="both"/>
              <w:rPr>
                <w:rFonts w:ascii="Times New Roman" w:hAnsi="Times New Roman" w:cs="Times New Roman"/>
                <w:sz w:val="24"/>
                <w:szCs w:val="24"/>
              </w:rPr>
            </w:pPr>
            <w:r w:rsidRPr="00EE1532">
              <w:rPr>
                <w:rFonts w:ascii="Times New Roman" w:hAnsi="Times New Roman" w:cs="Times New Roman"/>
                <w:sz w:val="24"/>
                <w:szCs w:val="24"/>
              </w:rPr>
              <w:t>6. NCUG će poslati podatke RIP-a osoba identifikovanih u skladu sa tačkom (a) stava 2 ovog člana ili rezultat obrade tih podataka na dalje ispitivanje nadležnim organima Republike Kosovo. Takvi transferi će se vršiti samo za svaki slučaj, au slučaju automatizovane obrade podataka RIP-a, nakon pojedinačnog pregleda neautomatskim sredstvima.</w:t>
            </w:r>
          </w:p>
          <w:p w14:paraId="483346B6"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27746B9D" w14:textId="77777777" w:rsidR="00EE1532" w:rsidRDefault="00EE1532" w:rsidP="00EE1532">
            <w:pPr>
              <w:spacing w:after="0" w:line="240" w:lineRule="auto"/>
              <w:rPr>
                <w:rFonts w:ascii="Times New Roman" w:hAnsi="Times New Roman" w:cs="Times New Roman"/>
                <w:sz w:val="24"/>
                <w:szCs w:val="24"/>
              </w:rPr>
            </w:pPr>
          </w:p>
          <w:p w14:paraId="38512FC4" w14:textId="77777777" w:rsidR="00EE1532" w:rsidRDefault="00EE1532" w:rsidP="00EE1532">
            <w:pPr>
              <w:spacing w:after="0" w:line="240" w:lineRule="auto"/>
              <w:rPr>
                <w:rFonts w:ascii="Times New Roman" w:hAnsi="Times New Roman" w:cs="Times New Roman"/>
                <w:sz w:val="24"/>
                <w:szCs w:val="24"/>
              </w:rPr>
            </w:pPr>
          </w:p>
          <w:p w14:paraId="3196C9F4" w14:textId="6EE14DCD" w:rsidR="004331F1" w:rsidRPr="00EE1532" w:rsidRDefault="004331F1" w:rsidP="00EE1532">
            <w:pPr>
              <w:spacing w:after="0" w:line="240" w:lineRule="auto"/>
              <w:jc w:val="both"/>
              <w:rPr>
                <w:rFonts w:ascii="Times New Roman" w:hAnsi="Times New Roman" w:cs="Times New Roman"/>
                <w:sz w:val="24"/>
                <w:szCs w:val="24"/>
              </w:rPr>
            </w:pPr>
            <w:r w:rsidRPr="00EE1532">
              <w:rPr>
                <w:rFonts w:ascii="Times New Roman" w:hAnsi="Times New Roman" w:cs="Times New Roman"/>
                <w:sz w:val="24"/>
                <w:szCs w:val="24"/>
              </w:rPr>
              <w:t xml:space="preserve">7. Republika Kosovo osigurava da službenik za zaštitu ličnih podataka ima pristup svim podacima koji obrađuju NCUG. Ako službenik za zaštitu podataka smatra da </w:t>
            </w:r>
            <w:r w:rsidRPr="00EE1532">
              <w:rPr>
                <w:rFonts w:ascii="Times New Roman" w:hAnsi="Times New Roman" w:cs="Times New Roman"/>
                <w:sz w:val="24"/>
                <w:szCs w:val="24"/>
              </w:rPr>
              <w:lastRenderedPageBreak/>
              <w:t>obrada bilo kakvih podataka nije zakonita, službenik za zaštitu podataka može to pitanje uputiti Agenciji za informacije i privatnost.</w:t>
            </w:r>
          </w:p>
          <w:p w14:paraId="00CE6A64" w14:textId="77777777" w:rsidR="004331F1" w:rsidRDefault="004331F1" w:rsidP="009038A6">
            <w:pPr>
              <w:spacing w:after="0" w:line="240" w:lineRule="auto"/>
              <w:rPr>
                <w:rFonts w:ascii="Times New Roman" w:hAnsi="Times New Roman" w:cs="Times New Roman"/>
                <w:sz w:val="24"/>
                <w:szCs w:val="24"/>
              </w:rPr>
            </w:pPr>
          </w:p>
          <w:p w14:paraId="06CCFC0B" w14:textId="77777777" w:rsidR="00EE1532" w:rsidRDefault="00EE1532" w:rsidP="009038A6">
            <w:pPr>
              <w:spacing w:after="0" w:line="240" w:lineRule="auto"/>
              <w:rPr>
                <w:rFonts w:ascii="Times New Roman" w:hAnsi="Times New Roman" w:cs="Times New Roman"/>
                <w:sz w:val="24"/>
                <w:szCs w:val="24"/>
              </w:rPr>
            </w:pPr>
          </w:p>
          <w:p w14:paraId="00EDE3AD" w14:textId="77777777" w:rsidR="00EE1532" w:rsidRPr="008D0429" w:rsidRDefault="00EE1532" w:rsidP="009038A6">
            <w:pPr>
              <w:spacing w:after="0" w:line="240" w:lineRule="auto"/>
              <w:rPr>
                <w:rFonts w:ascii="Times New Roman" w:hAnsi="Times New Roman" w:cs="Times New Roman"/>
                <w:sz w:val="24"/>
                <w:szCs w:val="24"/>
              </w:rPr>
            </w:pPr>
          </w:p>
          <w:p w14:paraId="09D41C27" w14:textId="77777777" w:rsidR="004331F1" w:rsidRPr="008D0429" w:rsidRDefault="004331F1" w:rsidP="00EE1532">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8. Skladištenje, obrada i analiza podataka RIP- a od strane NCUG-a vrši se isključivo na jednoj ili više bezbednih lokacija na teritoriji Republike Kosovo.</w:t>
            </w:r>
          </w:p>
          <w:p w14:paraId="2948C2E3" w14:textId="77777777" w:rsidR="004331F1" w:rsidRPr="008D0429" w:rsidRDefault="004331F1" w:rsidP="009038A6">
            <w:pPr>
              <w:pStyle w:val="ListParagraph"/>
              <w:spacing w:after="0" w:line="240" w:lineRule="auto"/>
              <w:ind w:left="360"/>
              <w:rPr>
                <w:rFonts w:ascii="Times New Roman" w:hAnsi="Times New Roman" w:cs="Times New Roman"/>
                <w:sz w:val="24"/>
                <w:szCs w:val="24"/>
              </w:rPr>
            </w:pPr>
          </w:p>
          <w:p w14:paraId="67693EB7" w14:textId="77777777" w:rsidR="004331F1" w:rsidRPr="008D0429" w:rsidRDefault="004331F1" w:rsidP="009038A6">
            <w:pPr>
              <w:pStyle w:val="ListParagraph"/>
              <w:spacing w:after="0" w:line="240" w:lineRule="auto"/>
              <w:rPr>
                <w:rFonts w:ascii="Times New Roman" w:hAnsi="Times New Roman" w:cs="Times New Roman"/>
                <w:i/>
                <w:sz w:val="24"/>
                <w:szCs w:val="24"/>
              </w:rPr>
            </w:pPr>
          </w:p>
          <w:p w14:paraId="4B97D62C"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12</w:t>
            </w:r>
          </w:p>
          <w:p w14:paraId="1B00367F"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Prenos podataka RIP-a nadležnim organima drugih zemalja i međunarodnim organizacijama</w:t>
            </w:r>
          </w:p>
          <w:p w14:paraId="723757D0" w14:textId="77777777" w:rsidR="004331F1" w:rsidRPr="008D0429" w:rsidRDefault="004331F1" w:rsidP="009038A6">
            <w:pPr>
              <w:spacing w:after="0" w:line="240" w:lineRule="auto"/>
              <w:jc w:val="center"/>
              <w:rPr>
                <w:rFonts w:ascii="Times New Roman" w:hAnsi="Times New Roman" w:cs="Times New Roman"/>
                <w:b/>
                <w:sz w:val="24"/>
                <w:szCs w:val="24"/>
              </w:rPr>
            </w:pPr>
          </w:p>
          <w:p w14:paraId="76FBE4EA" w14:textId="77777777" w:rsidR="004331F1" w:rsidRPr="008D0429" w:rsidRDefault="004331F1" w:rsidP="00EE1532">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Republika Kosovo može da prenese podatke RIP-a i rezultate obrade takvih podataka koje čuva NCUG nadležnim organima drugih zemalja i međunarodnih organizacija u skladu sa standardima ovog Administrativnog uputstva, važećim zakonodavstvom i međunarodnim sporazumima.</w:t>
            </w:r>
          </w:p>
          <w:p w14:paraId="3889DE8B" w14:textId="77777777" w:rsidR="004331F1" w:rsidRPr="008D0429" w:rsidRDefault="004331F1" w:rsidP="009038A6">
            <w:pPr>
              <w:spacing w:after="0" w:line="240" w:lineRule="auto"/>
              <w:rPr>
                <w:rFonts w:ascii="Times New Roman" w:hAnsi="Times New Roman" w:cs="Times New Roman"/>
                <w:sz w:val="24"/>
                <w:szCs w:val="24"/>
              </w:rPr>
            </w:pPr>
          </w:p>
          <w:p w14:paraId="1C2B45F4"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13</w:t>
            </w:r>
          </w:p>
          <w:p w14:paraId="432751BF"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Obrada ličnih podataka</w:t>
            </w:r>
          </w:p>
          <w:p w14:paraId="5677D764" w14:textId="77777777" w:rsidR="004331F1" w:rsidRPr="008D0429" w:rsidRDefault="004331F1" w:rsidP="009038A6">
            <w:pPr>
              <w:spacing w:after="0" w:line="240" w:lineRule="auto"/>
              <w:rPr>
                <w:rFonts w:ascii="Times New Roman" w:hAnsi="Times New Roman" w:cs="Times New Roman"/>
                <w:sz w:val="24"/>
                <w:szCs w:val="24"/>
              </w:rPr>
            </w:pPr>
          </w:p>
          <w:p w14:paraId="4E8EEA59" w14:textId="77777777" w:rsidR="004331F1" w:rsidRPr="008D0429" w:rsidRDefault="004331F1" w:rsidP="00EE1532">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Republika Kosovo garantuje da će se lični podaci prikupljeni u RiP-u obrađivati u skladu sa Zakonom o zaštiti ličnih podataka.</w:t>
            </w:r>
          </w:p>
          <w:p w14:paraId="5BC13C0F" w14:textId="77777777" w:rsidR="004331F1" w:rsidRPr="008D0429" w:rsidRDefault="004331F1" w:rsidP="009038A6">
            <w:pPr>
              <w:spacing w:after="0" w:line="240" w:lineRule="auto"/>
              <w:rPr>
                <w:rFonts w:ascii="Times New Roman" w:hAnsi="Times New Roman" w:cs="Times New Roman"/>
                <w:sz w:val="24"/>
                <w:szCs w:val="24"/>
              </w:rPr>
            </w:pPr>
          </w:p>
          <w:p w14:paraId="1F2A0296" w14:textId="77777777" w:rsidR="004331F1" w:rsidRPr="008D0429" w:rsidRDefault="004331F1" w:rsidP="009038A6">
            <w:pPr>
              <w:spacing w:after="0" w:line="240" w:lineRule="auto"/>
              <w:rPr>
                <w:rFonts w:ascii="Times New Roman" w:hAnsi="Times New Roman" w:cs="Times New Roman"/>
                <w:sz w:val="24"/>
                <w:szCs w:val="24"/>
              </w:rPr>
            </w:pPr>
            <w:r w:rsidRPr="008D0429">
              <w:rPr>
                <w:rFonts w:ascii="Times New Roman" w:hAnsi="Times New Roman" w:cs="Times New Roman"/>
                <w:sz w:val="24"/>
                <w:szCs w:val="24"/>
              </w:rPr>
              <w:lastRenderedPageBreak/>
              <w:t xml:space="preserve"> </w:t>
            </w:r>
          </w:p>
          <w:p w14:paraId="29B206FD"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14</w:t>
            </w:r>
          </w:p>
          <w:p w14:paraId="2DC2F13A"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Kaznene odredbe</w:t>
            </w:r>
          </w:p>
          <w:p w14:paraId="2AAD0554" w14:textId="77777777" w:rsidR="004331F1" w:rsidRPr="008D0429" w:rsidRDefault="004331F1" w:rsidP="009038A6">
            <w:pPr>
              <w:spacing w:after="0" w:line="240" w:lineRule="auto"/>
              <w:rPr>
                <w:rFonts w:ascii="Times New Roman" w:hAnsi="Times New Roman" w:cs="Times New Roman"/>
                <w:sz w:val="24"/>
                <w:szCs w:val="24"/>
              </w:rPr>
            </w:pPr>
          </w:p>
          <w:p w14:paraId="4AB23764" w14:textId="77777777" w:rsidR="004331F1" w:rsidRPr="008D0429" w:rsidRDefault="004331F1" w:rsidP="00EE1532">
            <w:pPr>
              <w:spacing w:after="0" w:line="240" w:lineRule="auto"/>
              <w:jc w:val="both"/>
              <w:rPr>
                <w:rFonts w:ascii="Times New Roman" w:hAnsi="Times New Roman" w:cs="Times New Roman"/>
                <w:sz w:val="24"/>
                <w:szCs w:val="24"/>
              </w:rPr>
            </w:pPr>
            <w:r w:rsidRPr="00BE1C36">
              <w:rPr>
                <w:rFonts w:ascii="Times New Roman" w:hAnsi="Times New Roman" w:cs="Times New Roman"/>
                <w:sz w:val="24"/>
                <w:szCs w:val="24"/>
                <w:highlight w:val="yellow"/>
              </w:rPr>
              <w:t>Za ne sprovođenje ovog Administrativnog uputstva, kaznene mere se primenjuju u skladu sa Zakonom br. 04 / L-072, o kontroli i nadzoru državne granice.</w:t>
            </w:r>
          </w:p>
          <w:p w14:paraId="3203C2EF" w14:textId="77777777" w:rsidR="004331F1" w:rsidRPr="008D0429" w:rsidRDefault="004331F1" w:rsidP="009038A6">
            <w:pPr>
              <w:spacing w:after="0" w:line="240" w:lineRule="auto"/>
              <w:rPr>
                <w:rFonts w:ascii="Times New Roman" w:hAnsi="Times New Roman" w:cs="Times New Roman"/>
                <w:sz w:val="24"/>
                <w:szCs w:val="24"/>
              </w:rPr>
            </w:pPr>
          </w:p>
          <w:p w14:paraId="555A08DD" w14:textId="77777777" w:rsidR="004331F1" w:rsidRPr="008D0429" w:rsidRDefault="004331F1" w:rsidP="009038A6">
            <w:pPr>
              <w:spacing w:after="0" w:line="240" w:lineRule="auto"/>
              <w:jc w:val="center"/>
              <w:rPr>
                <w:rFonts w:ascii="Times New Roman" w:hAnsi="Times New Roman" w:cs="Times New Roman"/>
                <w:b/>
                <w:sz w:val="24"/>
                <w:szCs w:val="24"/>
              </w:rPr>
            </w:pPr>
          </w:p>
          <w:p w14:paraId="561A87D8"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15</w:t>
            </w:r>
          </w:p>
          <w:p w14:paraId="52DA4554"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Prenos podataka od strane operatora vazdušnog prevoza</w:t>
            </w:r>
          </w:p>
          <w:p w14:paraId="1AA29BE2" w14:textId="77777777" w:rsidR="004331F1" w:rsidRPr="008D0429" w:rsidRDefault="004331F1" w:rsidP="009038A6">
            <w:pPr>
              <w:spacing w:after="0" w:line="240" w:lineRule="auto"/>
              <w:rPr>
                <w:rFonts w:ascii="Times New Roman" w:hAnsi="Times New Roman" w:cs="Times New Roman"/>
                <w:b/>
                <w:sz w:val="24"/>
                <w:szCs w:val="24"/>
              </w:rPr>
            </w:pPr>
          </w:p>
          <w:p w14:paraId="6B42E3F2" w14:textId="77777777" w:rsidR="004331F1" w:rsidRPr="008D0429" w:rsidRDefault="004331F1" w:rsidP="00EE1532">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1. Operatori vazdušnog prevoza koji posluju do stupanja na snagu ovog administrativnog uputstva dužni su da prenesu PIP podatke u MUP / NCUG 3 do 6 meseci od trenutka prijema zahteva, a što se tiće RIP-a  6 do 12 meseci od trenutka prijema zahteva.</w:t>
            </w:r>
          </w:p>
          <w:p w14:paraId="569B6FBA" w14:textId="77777777" w:rsidR="00EE1532" w:rsidRDefault="00EE1532" w:rsidP="00EE1532">
            <w:pPr>
              <w:spacing w:after="0" w:line="240" w:lineRule="auto"/>
              <w:jc w:val="both"/>
              <w:rPr>
                <w:rFonts w:ascii="Times New Roman" w:hAnsi="Times New Roman" w:cs="Times New Roman"/>
                <w:sz w:val="24"/>
                <w:szCs w:val="24"/>
              </w:rPr>
            </w:pPr>
          </w:p>
          <w:p w14:paraId="68BBD15E" w14:textId="77777777" w:rsidR="00EE1532" w:rsidRDefault="00EE1532" w:rsidP="00EE1532">
            <w:pPr>
              <w:spacing w:after="0" w:line="240" w:lineRule="auto"/>
              <w:jc w:val="both"/>
              <w:rPr>
                <w:rFonts w:ascii="Times New Roman" w:hAnsi="Times New Roman" w:cs="Times New Roman"/>
                <w:sz w:val="24"/>
                <w:szCs w:val="24"/>
              </w:rPr>
            </w:pPr>
          </w:p>
          <w:p w14:paraId="085BE070" w14:textId="77777777" w:rsidR="00EE1532" w:rsidRDefault="00EE1532" w:rsidP="00EE1532">
            <w:pPr>
              <w:spacing w:after="0" w:line="240" w:lineRule="auto"/>
              <w:jc w:val="both"/>
              <w:rPr>
                <w:rFonts w:ascii="Times New Roman" w:hAnsi="Times New Roman" w:cs="Times New Roman"/>
                <w:sz w:val="24"/>
                <w:szCs w:val="24"/>
              </w:rPr>
            </w:pPr>
          </w:p>
          <w:p w14:paraId="002FB99F" w14:textId="77777777" w:rsidR="004331F1" w:rsidRPr="008D0429" w:rsidRDefault="004331F1" w:rsidP="00EE1532">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2. Operatori vazdušnog prevoza kojima je dozvoljeno da rade od strane Ministarstva za infrastrukturu (MI) nakon stupanja na snagu ovog Administrativnog uputstva, dužni su da prenesu PIP i RIP podatke prenesu MUP-u / NCUG, nakon početka operisanja u Republici Kosova.</w:t>
            </w:r>
          </w:p>
          <w:p w14:paraId="241A2237" w14:textId="77777777" w:rsidR="00EE1532" w:rsidRDefault="00EE1532" w:rsidP="00EE1532">
            <w:pPr>
              <w:spacing w:after="0" w:line="240" w:lineRule="auto"/>
              <w:jc w:val="both"/>
              <w:rPr>
                <w:rFonts w:ascii="Times New Roman" w:hAnsi="Times New Roman" w:cs="Times New Roman"/>
                <w:sz w:val="24"/>
                <w:szCs w:val="24"/>
              </w:rPr>
            </w:pPr>
          </w:p>
          <w:p w14:paraId="41F0C23B" w14:textId="77777777" w:rsidR="004331F1" w:rsidRPr="008D0429" w:rsidRDefault="004331F1" w:rsidP="00EE1532">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lastRenderedPageBreak/>
              <w:t>3. Privatni letovi odnose se na član 23. Zakona br. 04 / L-072 o kontroli i nadzoru državne granice.</w:t>
            </w:r>
          </w:p>
          <w:p w14:paraId="4C58377D" w14:textId="77777777" w:rsidR="004331F1" w:rsidRPr="008D0429" w:rsidRDefault="004331F1" w:rsidP="009038A6">
            <w:pPr>
              <w:spacing w:after="0" w:line="240" w:lineRule="auto"/>
              <w:rPr>
                <w:rFonts w:ascii="Times New Roman" w:hAnsi="Times New Roman" w:cs="Times New Roman"/>
                <w:b/>
                <w:sz w:val="24"/>
                <w:szCs w:val="24"/>
              </w:rPr>
            </w:pPr>
          </w:p>
          <w:p w14:paraId="6F558768"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Član 16</w:t>
            </w:r>
          </w:p>
          <w:p w14:paraId="3F38882F" w14:textId="77777777" w:rsidR="004331F1" w:rsidRPr="008D0429" w:rsidRDefault="004331F1" w:rsidP="009038A6">
            <w:pPr>
              <w:spacing w:after="0" w:line="240" w:lineRule="auto"/>
              <w:jc w:val="center"/>
              <w:rPr>
                <w:rFonts w:ascii="Times New Roman" w:hAnsi="Times New Roman" w:cs="Times New Roman"/>
                <w:b/>
                <w:sz w:val="24"/>
                <w:szCs w:val="24"/>
              </w:rPr>
            </w:pPr>
            <w:r w:rsidRPr="008D0429">
              <w:rPr>
                <w:rFonts w:ascii="Times New Roman" w:hAnsi="Times New Roman" w:cs="Times New Roman"/>
                <w:b/>
                <w:sz w:val="24"/>
                <w:szCs w:val="24"/>
              </w:rPr>
              <w:t>Stupanje na snagu</w:t>
            </w:r>
          </w:p>
          <w:p w14:paraId="76CD4006" w14:textId="77777777" w:rsidR="004331F1" w:rsidRPr="008D0429" w:rsidRDefault="004331F1" w:rsidP="009038A6">
            <w:pPr>
              <w:spacing w:after="0" w:line="240" w:lineRule="auto"/>
              <w:rPr>
                <w:rFonts w:ascii="Times New Roman" w:hAnsi="Times New Roman" w:cs="Times New Roman"/>
                <w:b/>
                <w:sz w:val="24"/>
                <w:szCs w:val="24"/>
              </w:rPr>
            </w:pPr>
          </w:p>
          <w:p w14:paraId="3B1E14ED" w14:textId="5D1040C4" w:rsidR="004331F1" w:rsidRPr="008D0429" w:rsidRDefault="004331F1" w:rsidP="00BE1C36">
            <w:pPr>
              <w:spacing w:after="0" w:line="240" w:lineRule="auto"/>
              <w:jc w:val="both"/>
              <w:rPr>
                <w:rFonts w:ascii="Times New Roman" w:hAnsi="Times New Roman" w:cs="Times New Roman"/>
                <w:sz w:val="24"/>
                <w:szCs w:val="24"/>
              </w:rPr>
            </w:pPr>
            <w:r w:rsidRPr="008D0429">
              <w:rPr>
                <w:rFonts w:ascii="Times New Roman" w:hAnsi="Times New Roman" w:cs="Times New Roman"/>
                <w:sz w:val="24"/>
                <w:szCs w:val="24"/>
              </w:rPr>
              <w:t xml:space="preserve">Ovo administrativno uputstvo stupa na snagu </w:t>
            </w:r>
            <w:r w:rsidR="00676C60">
              <w:rPr>
                <w:rFonts w:ascii="Times New Roman" w:hAnsi="Times New Roman" w:cs="Times New Roman"/>
                <w:sz w:val="24"/>
                <w:szCs w:val="24"/>
              </w:rPr>
              <w:t>(</w:t>
            </w:r>
            <w:r w:rsidRPr="008D0429">
              <w:rPr>
                <w:rFonts w:ascii="Times New Roman" w:hAnsi="Times New Roman" w:cs="Times New Roman"/>
                <w:sz w:val="24"/>
                <w:szCs w:val="24"/>
              </w:rPr>
              <w:t>7</w:t>
            </w:r>
            <w:r w:rsidR="00676C60">
              <w:rPr>
                <w:rFonts w:ascii="Times New Roman" w:hAnsi="Times New Roman" w:cs="Times New Roman"/>
                <w:sz w:val="24"/>
                <w:szCs w:val="24"/>
              </w:rPr>
              <w:t>)</w:t>
            </w:r>
            <w:r w:rsidRPr="008D0429">
              <w:rPr>
                <w:rFonts w:ascii="Times New Roman" w:hAnsi="Times New Roman" w:cs="Times New Roman"/>
                <w:sz w:val="24"/>
                <w:szCs w:val="24"/>
              </w:rPr>
              <w:t xml:space="preserve"> dana od dana potpisivanja od strane ministra Ministarstva unutrašnjih poslova.</w:t>
            </w:r>
          </w:p>
          <w:p w14:paraId="0C158D8F" w14:textId="77777777" w:rsidR="004331F1" w:rsidRPr="008D0429" w:rsidRDefault="004331F1" w:rsidP="009038A6">
            <w:pPr>
              <w:spacing w:after="0" w:line="240" w:lineRule="auto"/>
              <w:jc w:val="center"/>
              <w:rPr>
                <w:rFonts w:ascii="Times New Roman" w:hAnsi="Times New Roman" w:cs="Times New Roman"/>
                <w:b/>
                <w:sz w:val="24"/>
                <w:szCs w:val="24"/>
              </w:rPr>
            </w:pPr>
          </w:p>
          <w:p w14:paraId="31E4690A" w14:textId="77777777" w:rsidR="004331F1" w:rsidRPr="008D0429" w:rsidRDefault="004331F1" w:rsidP="009038A6">
            <w:pPr>
              <w:spacing w:after="0" w:line="240" w:lineRule="auto"/>
              <w:jc w:val="center"/>
              <w:rPr>
                <w:rFonts w:ascii="Times New Roman" w:hAnsi="Times New Roman" w:cs="Times New Roman"/>
                <w:b/>
                <w:sz w:val="24"/>
                <w:szCs w:val="24"/>
              </w:rPr>
            </w:pPr>
          </w:p>
          <w:p w14:paraId="229E600E" w14:textId="77777777" w:rsidR="004331F1" w:rsidRPr="008D0429" w:rsidRDefault="004331F1" w:rsidP="009038A6">
            <w:pPr>
              <w:spacing w:after="0" w:line="240" w:lineRule="auto"/>
              <w:jc w:val="right"/>
              <w:rPr>
                <w:rFonts w:ascii="Times New Roman" w:hAnsi="Times New Roman" w:cs="Times New Roman"/>
                <w:b/>
                <w:sz w:val="24"/>
                <w:szCs w:val="24"/>
              </w:rPr>
            </w:pPr>
            <w:r w:rsidRPr="008D0429">
              <w:rPr>
                <w:rFonts w:ascii="Times New Roman" w:hAnsi="Times New Roman" w:cs="Times New Roman"/>
                <w:b/>
                <w:sz w:val="24"/>
                <w:szCs w:val="24"/>
              </w:rPr>
              <w:t>Ekrem MUSTAFA</w:t>
            </w:r>
          </w:p>
          <w:p w14:paraId="30D7AE23" w14:textId="77777777" w:rsidR="004331F1" w:rsidRPr="008D0429" w:rsidRDefault="004331F1" w:rsidP="009038A6">
            <w:pPr>
              <w:spacing w:after="0" w:line="240" w:lineRule="auto"/>
              <w:jc w:val="right"/>
              <w:rPr>
                <w:rFonts w:ascii="Times New Roman" w:hAnsi="Times New Roman" w:cs="Times New Roman"/>
                <w:b/>
                <w:sz w:val="24"/>
                <w:szCs w:val="24"/>
              </w:rPr>
            </w:pPr>
            <w:r w:rsidRPr="008D0429">
              <w:rPr>
                <w:rFonts w:ascii="Times New Roman" w:hAnsi="Times New Roman" w:cs="Times New Roman"/>
                <w:b/>
                <w:sz w:val="24"/>
                <w:szCs w:val="24"/>
              </w:rPr>
              <w:t>_____________________________</w:t>
            </w:r>
          </w:p>
          <w:p w14:paraId="5D403F44" w14:textId="77777777" w:rsidR="004331F1" w:rsidRPr="008D0429" w:rsidRDefault="004331F1" w:rsidP="009038A6">
            <w:pPr>
              <w:spacing w:after="0" w:line="240" w:lineRule="auto"/>
              <w:jc w:val="right"/>
              <w:rPr>
                <w:rFonts w:ascii="Times New Roman" w:hAnsi="Times New Roman" w:cs="Times New Roman"/>
                <w:sz w:val="24"/>
                <w:szCs w:val="24"/>
              </w:rPr>
            </w:pPr>
            <w:r w:rsidRPr="008D0429">
              <w:rPr>
                <w:rFonts w:ascii="Times New Roman" w:hAnsi="Times New Roman" w:cs="Times New Roman"/>
                <w:sz w:val="24"/>
                <w:szCs w:val="24"/>
              </w:rPr>
              <w:t>Ministar Ministarstva unutrašnjih poslova</w:t>
            </w:r>
          </w:p>
          <w:p w14:paraId="04C809A5" w14:textId="77777777" w:rsidR="004331F1" w:rsidRPr="008D0429" w:rsidRDefault="004331F1" w:rsidP="009038A6">
            <w:pPr>
              <w:spacing w:after="0" w:line="240" w:lineRule="auto"/>
              <w:jc w:val="right"/>
              <w:rPr>
                <w:rFonts w:ascii="Times New Roman" w:hAnsi="Times New Roman" w:cs="Times New Roman"/>
                <w:b/>
                <w:sz w:val="24"/>
                <w:szCs w:val="24"/>
              </w:rPr>
            </w:pPr>
            <w:r w:rsidRPr="008D0429">
              <w:rPr>
                <w:rFonts w:ascii="Times New Roman" w:hAnsi="Times New Roman" w:cs="Times New Roman"/>
                <w:b/>
                <w:sz w:val="24"/>
                <w:szCs w:val="24"/>
              </w:rPr>
              <w:t>______ / ______ / _________.</w:t>
            </w:r>
          </w:p>
          <w:p w14:paraId="0926AEAD" w14:textId="77777777" w:rsidR="004331F1" w:rsidRPr="008D0429" w:rsidRDefault="004331F1" w:rsidP="009038A6">
            <w:pPr>
              <w:spacing w:after="0" w:line="240" w:lineRule="auto"/>
              <w:jc w:val="center"/>
              <w:rPr>
                <w:rFonts w:ascii="Times New Roman" w:hAnsi="Times New Roman" w:cs="Times New Roman"/>
                <w:b/>
                <w:sz w:val="24"/>
                <w:szCs w:val="24"/>
              </w:rPr>
            </w:pPr>
          </w:p>
          <w:p w14:paraId="2C07CB03" w14:textId="77777777" w:rsidR="004331F1" w:rsidRPr="008D0429" w:rsidRDefault="004331F1" w:rsidP="009038A6">
            <w:pPr>
              <w:pStyle w:val="ListParagraph"/>
              <w:spacing w:after="0" w:line="240" w:lineRule="auto"/>
              <w:ind w:left="0"/>
              <w:jc w:val="both"/>
              <w:rPr>
                <w:rFonts w:ascii="Times New Roman" w:hAnsi="Times New Roman" w:cs="Times New Roman"/>
                <w:b/>
                <w:bCs/>
                <w:spacing w:val="-2"/>
                <w:position w:val="-1"/>
                <w:sz w:val="24"/>
                <w:szCs w:val="24"/>
              </w:rPr>
            </w:pPr>
          </w:p>
        </w:tc>
      </w:tr>
    </w:tbl>
    <w:p w14:paraId="2C9BA58E" w14:textId="6E31E5D1" w:rsidR="00A51D12" w:rsidRPr="00BF26C1" w:rsidRDefault="006F5D51" w:rsidP="00BF26C1">
      <w:pPr>
        <w:spacing w:after="0"/>
        <w:ind w:right="61"/>
        <w:jc w:val="center"/>
        <w:rPr>
          <w:rFonts w:ascii="Times New Roman" w:eastAsia="Times New Roman" w:hAnsi="Times New Roman" w:cs="Times New Roman"/>
          <w:b/>
          <w:color w:val="000000" w:themeColor="text1"/>
          <w:sz w:val="24"/>
          <w:szCs w:val="24"/>
        </w:rPr>
      </w:pPr>
      <w:r w:rsidRPr="00BF26C1">
        <w:rPr>
          <w:rFonts w:ascii="Times New Roman" w:eastAsia="Times New Roman" w:hAnsi="Times New Roman" w:cs="Times New Roman"/>
          <w:b/>
          <w:color w:val="000000" w:themeColor="text1"/>
          <w:sz w:val="24"/>
          <w:szCs w:val="24"/>
        </w:rPr>
        <w:lastRenderedPageBreak/>
        <w:t xml:space="preserve"> </w:t>
      </w:r>
    </w:p>
    <w:p w14:paraId="6A2AF49A" w14:textId="77777777" w:rsidR="004331F1" w:rsidRPr="00BF26C1" w:rsidRDefault="004331F1" w:rsidP="00BF26C1">
      <w:pPr>
        <w:spacing w:after="0" w:line="240" w:lineRule="auto"/>
        <w:rPr>
          <w:rFonts w:ascii="Times New Roman" w:hAnsi="Times New Roman" w:cs="Times New Roman"/>
        </w:rPr>
      </w:pPr>
    </w:p>
    <w:p w14:paraId="0CF6A4BF" w14:textId="77777777" w:rsidR="004331F1" w:rsidRPr="00BF26C1" w:rsidRDefault="004331F1" w:rsidP="00BF26C1">
      <w:pPr>
        <w:spacing w:after="0" w:line="240" w:lineRule="auto"/>
        <w:rPr>
          <w:rFonts w:ascii="Times New Roman" w:hAnsi="Times New Roman" w:cs="Times New Roman"/>
          <w:b/>
        </w:rPr>
      </w:pPr>
      <w:r w:rsidRPr="00BF26C1">
        <w:rPr>
          <w:rFonts w:ascii="Times New Roman" w:hAnsi="Times New Roman" w:cs="Times New Roman"/>
          <w:b/>
        </w:rPr>
        <w:t>SHTOJCA I</w:t>
      </w:r>
    </w:p>
    <w:p w14:paraId="6D1ADCF8" w14:textId="77777777" w:rsidR="004331F1" w:rsidRPr="00BF26C1" w:rsidRDefault="004331F1" w:rsidP="00BF26C1">
      <w:pPr>
        <w:spacing w:after="0" w:line="240" w:lineRule="auto"/>
        <w:rPr>
          <w:rFonts w:ascii="Times New Roman" w:hAnsi="Times New Roman" w:cs="Times New Roman"/>
          <w:bCs/>
        </w:rPr>
      </w:pPr>
      <w:r w:rsidRPr="00BF26C1">
        <w:rPr>
          <w:rFonts w:ascii="Times New Roman" w:hAnsi="Times New Roman" w:cs="Times New Roman"/>
          <w:bCs/>
        </w:rPr>
        <w:t>Kërkesa</w:t>
      </w:r>
    </w:p>
    <w:p w14:paraId="3A9C0F07" w14:textId="77777777" w:rsidR="004331F1" w:rsidRPr="00BF26C1" w:rsidRDefault="004331F1" w:rsidP="00BF26C1">
      <w:pPr>
        <w:spacing w:after="0" w:line="240" w:lineRule="auto"/>
        <w:rPr>
          <w:rFonts w:ascii="Times New Roman" w:hAnsi="Times New Roman" w:cs="Times New Roman"/>
          <w:b/>
        </w:rPr>
      </w:pPr>
    </w:p>
    <w:p w14:paraId="0FF95FFB" w14:textId="77777777" w:rsidR="004331F1" w:rsidRPr="00BF26C1" w:rsidRDefault="004331F1" w:rsidP="00BF26C1">
      <w:pPr>
        <w:spacing w:after="0" w:line="240" w:lineRule="auto"/>
        <w:rPr>
          <w:rFonts w:ascii="Times New Roman" w:hAnsi="Times New Roman" w:cs="Times New Roman"/>
          <w:b/>
        </w:rPr>
      </w:pPr>
      <w:r w:rsidRPr="00BF26C1">
        <w:rPr>
          <w:rFonts w:ascii="Times New Roman" w:hAnsi="Times New Roman" w:cs="Times New Roman"/>
          <w:b/>
        </w:rPr>
        <w:t>SHTOJCA II</w:t>
      </w:r>
    </w:p>
    <w:p w14:paraId="6CE3CAE4" w14:textId="77777777" w:rsidR="004331F1" w:rsidRPr="00BF26C1" w:rsidRDefault="004331F1" w:rsidP="00BF26C1">
      <w:pPr>
        <w:spacing w:after="0" w:line="240" w:lineRule="auto"/>
        <w:rPr>
          <w:rFonts w:ascii="Times New Roman" w:hAnsi="Times New Roman" w:cs="Times New Roman"/>
          <w:b/>
        </w:rPr>
      </w:pPr>
    </w:p>
    <w:p w14:paraId="79EB7B32" w14:textId="77777777" w:rsidR="004331F1" w:rsidRPr="00BF26C1" w:rsidRDefault="004331F1" w:rsidP="00BF26C1">
      <w:pPr>
        <w:spacing w:after="0" w:line="240" w:lineRule="auto"/>
        <w:rPr>
          <w:rFonts w:ascii="Times New Roman" w:hAnsi="Times New Roman" w:cs="Times New Roman"/>
        </w:rPr>
      </w:pPr>
      <w:r w:rsidRPr="00BF26C1">
        <w:rPr>
          <w:rFonts w:ascii="Times New Roman" w:hAnsi="Times New Roman" w:cs="Times New Roman"/>
        </w:rPr>
        <w:t>Të dhënat e regjistrimit të emrit të udhëtarëve për aq sa mblidhen nga transportuesit ajror</w:t>
      </w:r>
    </w:p>
    <w:p w14:paraId="59E21C6E" w14:textId="77777777" w:rsidR="004331F1" w:rsidRPr="00BF26C1" w:rsidRDefault="004331F1" w:rsidP="00BF26C1">
      <w:pPr>
        <w:spacing w:after="0" w:line="240" w:lineRule="auto"/>
        <w:rPr>
          <w:rFonts w:ascii="Times New Roman" w:hAnsi="Times New Roman" w:cs="Times New Roman"/>
          <w:b/>
        </w:rPr>
      </w:pPr>
    </w:p>
    <w:p w14:paraId="52699E1F"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Lokalizuesi i regjistrit REU</w:t>
      </w:r>
    </w:p>
    <w:p w14:paraId="38E3F643"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Data e rezervimit / lëshimit të biletës</w:t>
      </w:r>
    </w:p>
    <w:p w14:paraId="1C6B2A81"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Data(t) e parashikuar e udhëtimit</w:t>
      </w:r>
    </w:p>
    <w:p w14:paraId="564A5940"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Emri (at)</w:t>
      </w:r>
    </w:p>
    <w:p w14:paraId="7D4EC38A"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Adresa dhe informacionet e kontaktit (numri i telefonit, e-mail adresa)</w:t>
      </w:r>
    </w:p>
    <w:p w14:paraId="51B0766C"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Të gjitha format e informacionit për pagesa, përfshirë adresën e faturimit</w:t>
      </w:r>
    </w:p>
    <w:p w14:paraId="79BBFFA6"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Itinerari i plotë i udhëtimit për REU-n specifike</w:t>
      </w:r>
    </w:p>
    <w:p w14:paraId="3C4B6B28"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Informacioni për fluturimet e shpeshta</w:t>
      </w:r>
    </w:p>
    <w:p w14:paraId="345AAE15"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Agjencia e udhëtimit / agjenti i udhëtimit</w:t>
      </w:r>
    </w:p>
    <w:p w14:paraId="15D51939"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Statusi i udhëtimit të udhëtarit, përfshirë konfirmimet, statusin e regjistrimit (check-in), informacione për udhëtaret që nuk paraqiten për fluturim (no-show) ose që paraqiten aty për aty (go-show)</w:t>
      </w:r>
    </w:p>
    <w:p w14:paraId="2B355F06"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Informacioni REU i ndarë</w:t>
      </w:r>
    </w:p>
    <w:p w14:paraId="398B2F50"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Shënime të përgjithshme (përfshirë të gjitha informacionet e disponueshme për të mitur të pashoqëruar nën 18 vjeç, të tilla si emri dhe gjinia e të miturit, mosha, gjuha  (ët) e folur-a, emri dhe detajet e kontaktit të kujdestarit gjatë nisjes dhe marrëdhënies me të miturin, emrin dhe detajet e kontaktit të kujdestari në ardhje dhe marrëdhënia me të miturin, agjentin e nisjes dhe të mbërritjes)</w:t>
      </w:r>
    </w:p>
    <w:p w14:paraId="2BA2EA81"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Informacioni i fushës së biletës, përfshirë numrin e biletës, datën e lëshimit të biletës dhe biletat një drejtimesh, fushat e automatizuara të çmimit të biletave</w:t>
      </w:r>
    </w:p>
    <w:p w14:paraId="240B138F"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Numri i ulëses dhe informacione të tjera të ulëses</w:t>
      </w:r>
    </w:p>
    <w:p w14:paraId="57FA0D5E"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Informacion për kodet e përbashkëta</w:t>
      </w:r>
    </w:p>
    <w:p w14:paraId="2EDFC6BC"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Të gjitha informacionet për bagazhin</w:t>
      </w:r>
    </w:p>
    <w:p w14:paraId="59D7F03D"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Numri dhe emrat e tjerë të udhëtarëve në REU</w:t>
      </w:r>
    </w:p>
    <w:p w14:paraId="4C283B1C" w14:textId="77777777" w:rsidR="004331F1" w:rsidRPr="00BF26C1" w:rsidRDefault="004331F1" w:rsidP="00BF26C1">
      <w:pPr>
        <w:pStyle w:val="ListParagraph"/>
        <w:numPr>
          <w:ilvl w:val="0"/>
          <w:numId w:val="43"/>
        </w:numPr>
        <w:spacing w:after="0" w:line="276" w:lineRule="auto"/>
        <w:jc w:val="both"/>
        <w:rPr>
          <w:rFonts w:ascii="Times New Roman" w:hAnsi="Times New Roman" w:cs="Times New Roman"/>
        </w:rPr>
      </w:pPr>
      <w:r w:rsidRPr="00BF26C1">
        <w:rPr>
          <w:rFonts w:ascii="Times New Roman" w:hAnsi="Times New Roman" w:cs="Times New Roman"/>
        </w:rPr>
        <w:t>Çdo informacion paraprak për udhëtaret (IPU) i mbledhur (përfshirë llojin, numrin, vendin e lëshimit dhe datën e skadimit të çdo dokumenti të identitetit, kombësinë, emrin e familjes, emrin e dhënë, gjininë, datën e lindjes, kompaninë ajrore, numrin e fluturimit, datën e nisjes, datën e arritjes, pikën e nisjes, pikën e arritjes, kohën e nisjes dhe kohën e arritjes)</w:t>
      </w:r>
    </w:p>
    <w:p w14:paraId="3E70910A" w14:textId="77777777" w:rsidR="004331F1" w:rsidRPr="00BF26C1" w:rsidRDefault="004331F1" w:rsidP="00BF26C1">
      <w:pPr>
        <w:pStyle w:val="ListParagraph"/>
        <w:numPr>
          <w:ilvl w:val="0"/>
          <w:numId w:val="43"/>
        </w:numPr>
        <w:spacing w:after="0" w:line="276" w:lineRule="auto"/>
        <w:rPr>
          <w:rFonts w:ascii="Times New Roman" w:hAnsi="Times New Roman" w:cs="Times New Roman"/>
        </w:rPr>
      </w:pPr>
      <w:r w:rsidRPr="00BF26C1">
        <w:rPr>
          <w:rFonts w:ascii="Times New Roman" w:hAnsi="Times New Roman" w:cs="Times New Roman"/>
        </w:rPr>
        <w:t>Të gjithë historinë e ndryshimeve në REU të listuara në pikat 1 deri 18.</w:t>
      </w:r>
    </w:p>
    <w:p w14:paraId="7F790DBD" w14:textId="77777777" w:rsidR="004331F1" w:rsidRPr="00BF26C1" w:rsidRDefault="004331F1" w:rsidP="00BF26C1">
      <w:pPr>
        <w:spacing w:after="0" w:line="240" w:lineRule="auto"/>
        <w:rPr>
          <w:rFonts w:ascii="Times New Roman" w:hAnsi="Times New Roman" w:cs="Times New Roman"/>
        </w:rPr>
      </w:pPr>
      <w:r w:rsidRPr="00BF26C1">
        <w:rPr>
          <w:rFonts w:ascii="Times New Roman" w:hAnsi="Times New Roman" w:cs="Times New Roman"/>
        </w:rPr>
        <w:lastRenderedPageBreak/>
        <w:br w:type="page"/>
      </w:r>
    </w:p>
    <w:p w14:paraId="6210F515" w14:textId="77777777" w:rsidR="004331F1" w:rsidRPr="00BF26C1" w:rsidRDefault="004331F1" w:rsidP="00BF26C1">
      <w:pPr>
        <w:spacing w:after="0" w:line="240" w:lineRule="auto"/>
        <w:rPr>
          <w:rFonts w:ascii="Times New Roman" w:hAnsi="Times New Roman" w:cs="Times New Roman"/>
        </w:rPr>
      </w:pPr>
    </w:p>
    <w:p w14:paraId="3F971659" w14:textId="77777777" w:rsidR="004331F1" w:rsidRPr="00BF26C1" w:rsidRDefault="004331F1" w:rsidP="00BF26C1">
      <w:pPr>
        <w:spacing w:after="0"/>
        <w:rPr>
          <w:rFonts w:ascii="Times New Roman" w:hAnsi="Times New Roman" w:cs="Times New Roman"/>
          <w:b/>
        </w:rPr>
      </w:pPr>
      <w:r w:rsidRPr="00BF26C1">
        <w:rPr>
          <w:rFonts w:ascii="Times New Roman" w:hAnsi="Times New Roman" w:cs="Times New Roman"/>
          <w:b/>
        </w:rPr>
        <w:t>SHTOJCA III</w:t>
      </w:r>
    </w:p>
    <w:p w14:paraId="22412781" w14:textId="77777777" w:rsidR="004331F1" w:rsidRPr="00BF26C1" w:rsidRDefault="004331F1" w:rsidP="00BF26C1">
      <w:pPr>
        <w:spacing w:after="0"/>
        <w:rPr>
          <w:rFonts w:ascii="Times New Roman" w:hAnsi="Times New Roman" w:cs="Times New Roman"/>
        </w:rPr>
      </w:pPr>
    </w:p>
    <w:p w14:paraId="38954B2B"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 xml:space="preserve">Lista e veprave penale të përmendura në nenin 9        veprat penale duhet te konfirmohet qe janë ne përputhjet me kodin penal </w:t>
      </w:r>
      <w:r w:rsidRPr="00BF26C1">
        <w:rPr>
          <w:rFonts w:ascii="Times New Roman" w:hAnsi="Times New Roman" w:cs="Times New Roman"/>
          <w:color w:val="FF0000"/>
        </w:rPr>
        <w:t>(te konfirmohet nga dep Ligjore MPB)</w:t>
      </w:r>
    </w:p>
    <w:p w14:paraId="52717927" w14:textId="77777777" w:rsidR="004331F1" w:rsidRPr="00BF26C1" w:rsidRDefault="004331F1" w:rsidP="00BF26C1">
      <w:pPr>
        <w:spacing w:after="0"/>
        <w:rPr>
          <w:rFonts w:ascii="Times New Roman" w:hAnsi="Times New Roman" w:cs="Times New Roman"/>
        </w:rPr>
      </w:pPr>
    </w:p>
    <w:p w14:paraId="6641A069"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pjesëmarrja në një organizatë kriminale,</w:t>
      </w:r>
    </w:p>
    <w:p w14:paraId="7EB3D4C7"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trafikim me qenie njerëzore </w:t>
      </w:r>
    </w:p>
    <w:p w14:paraId="53F6C111"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shfrytëzimi seksual i fëmijëve dhe pornografia e fëmijëve, </w:t>
      </w:r>
    </w:p>
    <w:p w14:paraId="3C597CDF"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trafikimi i paligjshëm i narkotikëve dhe substancave psikotrope, </w:t>
      </w:r>
    </w:p>
    <w:p w14:paraId="50184CBB"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trafikimi i paligjshëm i armëve, municioneve dhe eksplozivëve, </w:t>
      </w:r>
    </w:p>
    <w:p w14:paraId="4F4473FB"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korrupsioni, </w:t>
      </w:r>
    </w:p>
    <w:p w14:paraId="10223A0E"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mashtrimi, përfshirë atë kundër interesave financiare të Republikës se Kosovës</w:t>
      </w:r>
    </w:p>
    <w:p w14:paraId="0C19E4B6"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pastrimi i të ardhurave nga krimi dhe falsifikimi i monedhës, </w:t>
      </w:r>
    </w:p>
    <w:p w14:paraId="5867C161"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krimi i ndërlidhur kompjuterik / krimi kibernetikë, </w:t>
      </w:r>
    </w:p>
    <w:p w14:paraId="1F7286F9"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krimi mjedisor, përfshirë trafikimin e paligjshëm të speciet e rrezikuara të kafshëve dhe specieve dhe varietetet e rrezikuara bimore, </w:t>
      </w:r>
    </w:p>
    <w:p w14:paraId="07B0C50B"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lehtësimi i hyrjes dhe qëndrimit te paautorizuar, </w:t>
      </w:r>
    </w:p>
    <w:p w14:paraId="2383EE85"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vrasja, plagosja e rëndë trupore, </w:t>
      </w:r>
    </w:p>
    <w:p w14:paraId="17622EA6"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tregtim i paligjshëm i organeve njerëzore dhe indeve</w:t>
      </w:r>
    </w:p>
    <w:p w14:paraId="2CA450FA"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rrëmbim, ndalim i paligjshëm dhe marrje peng, </w:t>
      </w:r>
    </w:p>
    <w:p w14:paraId="36C342EA"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grabitje e organizuar dhe e armatosur, </w:t>
      </w:r>
    </w:p>
    <w:p w14:paraId="7BEAD868"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trafikim i paligjshëm i mallrave kulturore, përfshirë antike dhe vepra arti,</w:t>
      </w:r>
    </w:p>
    <w:p w14:paraId="7B7CFFF8"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falsifikimi dhe pirateria e produkteve, </w:t>
      </w:r>
    </w:p>
    <w:p w14:paraId="0574C668"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falsifikimi i dokumenteve administrative dhe trafikimi me to, </w:t>
      </w:r>
    </w:p>
    <w:p w14:paraId="6BEC3A40"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trafikimi i paligjshëm i substancave hormonale dhe të tjera nxitës të rritjes, </w:t>
      </w:r>
    </w:p>
    <w:p w14:paraId="6083AB79"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trafikim i paligjshëm i materialeve bërthamore ose radioaktive, </w:t>
      </w:r>
    </w:p>
    <w:p w14:paraId="36563579"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përdhunim, </w:t>
      </w:r>
    </w:p>
    <w:p w14:paraId="244E27BE"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krime brenda juridiksionit të Gjykatës Penale Ndërkombëtare, </w:t>
      </w:r>
    </w:p>
    <w:p w14:paraId="6557741F"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konfiskim i paligjshëm i mjeteve ajrore/anijeve, </w:t>
      </w:r>
    </w:p>
    <w:p w14:paraId="670EA9C4"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sabotim, </w:t>
      </w:r>
    </w:p>
    <w:p w14:paraId="3893C29C"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 xml:space="preserve">trafikimi i automjeteve të vjedhura, </w:t>
      </w:r>
    </w:p>
    <w:p w14:paraId="179D9E8F" w14:textId="77777777" w:rsidR="004331F1" w:rsidRPr="00BF26C1" w:rsidRDefault="004331F1" w:rsidP="00BF26C1">
      <w:pPr>
        <w:pStyle w:val="ListParagraph"/>
        <w:numPr>
          <w:ilvl w:val="0"/>
          <w:numId w:val="44"/>
        </w:numPr>
        <w:spacing w:after="0" w:line="276" w:lineRule="auto"/>
        <w:rPr>
          <w:rFonts w:ascii="Times New Roman" w:hAnsi="Times New Roman" w:cs="Times New Roman"/>
        </w:rPr>
      </w:pPr>
      <w:r w:rsidRPr="00BF26C1">
        <w:rPr>
          <w:rFonts w:ascii="Times New Roman" w:hAnsi="Times New Roman" w:cs="Times New Roman"/>
        </w:rPr>
        <w:t>spiunazhi industrial.</w:t>
      </w:r>
    </w:p>
    <w:p w14:paraId="14BFD00D" w14:textId="77777777" w:rsidR="004331F1" w:rsidRPr="00BF26C1" w:rsidRDefault="004331F1" w:rsidP="00BF26C1">
      <w:pPr>
        <w:spacing w:after="0"/>
        <w:rPr>
          <w:rFonts w:ascii="Times New Roman" w:hAnsi="Times New Roman" w:cs="Times New Roman"/>
        </w:rPr>
      </w:pPr>
    </w:p>
    <w:p w14:paraId="33ADCEC5" w14:textId="77777777" w:rsidR="004331F1" w:rsidRPr="00BF26C1" w:rsidRDefault="004331F1" w:rsidP="00BF26C1">
      <w:pPr>
        <w:spacing w:after="0"/>
        <w:rPr>
          <w:rFonts w:ascii="Times New Roman" w:hAnsi="Times New Roman" w:cs="Times New Roman"/>
          <w:b/>
        </w:rPr>
      </w:pPr>
      <w:r w:rsidRPr="00BF26C1">
        <w:rPr>
          <w:rFonts w:ascii="Times New Roman" w:hAnsi="Times New Roman" w:cs="Times New Roman"/>
          <w:b/>
        </w:rPr>
        <w:t>SHTOJCA IV</w:t>
      </w:r>
    </w:p>
    <w:p w14:paraId="2DE22153" w14:textId="77777777" w:rsidR="004331F1" w:rsidRPr="00BF26C1" w:rsidRDefault="004331F1" w:rsidP="00BF26C1">
      <w:pPr>
        <w:spacing w:after="0"/>
        <w:rPr>
          <w:rFonts w:ascii="Times New Roman" w:hAnsi="Times New Roman" w:cs="Times New Roman"/>
          <w:b/>
        </w:rPr>
      </w:pPr>
      <w:r w:rsidRPr="00BF26C1">
        <w:rPr>
          <w:rFonts w:ascii="Times New Roman" w:hAnsi="Times New Roman" w:cs="Times New Roman"/>
          <w:b/>
        </w:rPr>
        <w:t>Formulari për kërkimin e të dhënave</w:t>
      </w:r>
    </w:p>
    <w:p w14:paraId="57254B1D" w14:textId="77777777" w:rsidR="004331F1" w:rsidRPr="00BF26C1" w:rsidRDefault="004331F1" w:rsidP="00BF26C1">
      <w:pPr>
        <w:spacing w:after="0"/>
        <w:rPr>
          <w:rFonts w:ascii="Times New Roman" w:hAnsi="Times New Roman" w:cs="Times New Roman"/>
          <w:b/>
        </w:rPr>
      </w:pPr>
    </w:p>
    <w:p w14:paraId="4CBF68D5" w14:textId="77777777" w:rsidR="004331F1" w:rsidRPr="00BF26C1" w:rsidRDefault="004331F1" w:rsidP="00BF26C1">
      <w:pPr>
        <w:spacing w:after="0"/>
        <w:rPr>
          <w:rFonts w:ascii="Times New Roman" w:hAnsi="Times New Roman" w:cs="Times New Roman"/>
          <w:b/>
        </w:rPr>
      </w:pPr>
    </w:p>
    <w:p w14:paraId="6625904A" w14:textId="77777777" w:rsidR="004331F1" w:rsidRPr="00BF26C1" w:rsidRDefault="004331F1" w:rsidP="00BF26C1">
      <w:pPr>
        <w:spacing w:after="0"/>
        <w:rPr>
          <w:rFonts w:ascii="Times New Roman" w:hAnsi="Times New Roman" w:cs="Times New Roman"/>
          <w:b/>
        </w:rPr>
      </w:pPr>
    </w:p>
    <w:p w14:paraId="4A1D49B7" w14:textId="77777777" w:rsidR="004331F1" w:rsidRPr="00BF26C1" w:rsidRDefault="004331F1" w:rsidP="00BF26C1">
      <w:pPr>
        <w:spacing w:after="0"/>
        <w:rPr>
          <w:rFonts w:ascii="Times New Roman" w:hAnsi="Times New Roman" w:cs="Times New Roman"/>
          <w:b/>
        </w:rPr>
      </w:pPr>
    </w:p>
    <w:p w14:paraId="60A1BB5C" w14:textId="77777777" w:rsidR="004331F1" w:rsidRPr="00BF26C1" w:rsidRDefault="004331F1" w:rsidP="00BF26C1">
      <w:pPr>
        <w:spacing w:after="0"/>
        <w:rPr>
          <w:rFonts w:ascii="Times New Roman" w:hAnsi="Times New Roman" w:cs="Times New Roman"/>
          <w:b/>
        </w:rPr>
      </w:pPr>
    </w:p>
    <w:p w14:paraId="379D9602" w14:textId="77777777" w:rsidR="004331F1" w:rsidRPr="00BF26C1" w:rsidRDefault="004331F1" w:rsidP="00BF26C1">
      <w:pPr>
        <w:spacing w:after="0"/>
        <w:rPr>
          <w:rFonts w:ascii="Times New Roman" w:hAnsi="Times New Roman" w:cs="Times New Roman"/>
          <w:b/>
        </w:rPr>
      </w:pPr>
    </w:p>
    <w:p w14:paraId="33909F8C" w14:textId="77777777" w:rsidR="004331F1" w:rsidRPr="00BF26C1" w:rsidRDefault="004331F1" w:rsidP="00BF26C1">
      <w:pPr>
        <w:spacing w:after="0"/>
        <w:rPr>
          <w:rFonts w:ascii="Times New Roman" w:hAnsi="Times New Roman" w:cs="Times New Roman"/>
          <w:b/>
        </w:rPr>
      </w:pPr>
    </w:p>
    <w:p w14:paraId="4E458903" w14:textId="77777777" w:rsidR="004331F1" w:rsidRPr="00BF26C1" w:rsidRDefault="004331F1" w:rsidP="00BF26C1">
      <w:pPr>
        <w:spacing w:after="0"/>
        <w:rPr>
          <w:rFonts w:ascii="Times New Roman" w:hAnsi="Times New Roman" w:cs="Times New Roman"/>
          <w:b/>
          <w:sz w:val="24"/>
          <w:szCs w:val="24"/>
          <w:lang w:val="en-GB"/>
        </w:rPr>
      </w:pPr>
      <w:r w:rsidRPr="00BF26C1">
        <w:rPr>
          <w:rFonts w:ascii="Times New Roman" w:hAnsi="Times New Roman" w:cs="Times New Roman"/>
          <w:b/>
          <w:sz w:val="24"/>
          <w:szCs w:val="24"/>
          <w:lang w:val="en-GB"/>
        </w:rPr>
        <w:t>ANNEX I</w:t>
      </w:r>
    </w:p>
    <w:p w14:paraId="5CA6190C"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Request</w:t>
      </w:r>
    </w:p>
    <w:p w14:paraId="6B1BBCD8" w14:textId="77777777" w:rsidR="004331F1" w:rsidRPr="00BF26C1" w:rsidRDefault="004331F1" w:rsidP="00BF26C1">
      <w:pPr>
        <w:spacing w:after="0"/>
        <w:rPr>
          <w:rFonts w:ascii="Times New Roman" w:hAnsi="Times New Roman" w:cs="Times New Roman"/>
          <w:sz w:val="24"/>
          <w:szCs w:val="24"/>
          <w:lang w:val="en-GB"/>
        </w:rPr>
      </w:pPr>
    </w:p>
    <w:p w14:paraId="2228A25B" w14:textId="77777777" w:rsidR="004331F1" w:rsidRPr="00BF26C1" w:rsidRDefault="004331F1" w:rsidP="00BF26C1">
      <w:pPr>
        <w:spacing w:after="0"/>
        <w:rPr>
          <w:rFonts w:ascii="Times New Roman" w:hAnsi="Times New Roman" w:cs="Times New Roman"/>
          <w:b/>
          <w:sz w:val="24"/>
          <w:szCs w:val="24"/>
          <w:lang w:val="en-GB"/>
        </w:rPr>
      </w:pPr>
      <w:r w:rsidRPr="00BF26C1">
        <w:rPr>
          <w:rFonts w:ascii="Times New Roman" w:hAnsi="Times New Roman" w:cs="Times New Roman"/>
          <w:b/>
          <w:sz w:val="24"/>
          <w:szCs w:val="24"/>
          <w:lang w:val="en-GB"/>
        </w:rPr>
        <w:t>ANNEX II</w:t>
      </w:r>
    </w:p>
    <w:p w14:paraId="0BE94884"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Passenger name registration data in so far as it is collected by air carriers</w:t>
      </w:r>
    </w:p>
    <w:p w14:paraId="0F8FA00F" w14:textId="77777777" w:rsidR="004331F1" w:rsidRPr="00BF26C1" w:rsidRDefault="004331F1" w:rsidP="00BF26C1">
      <w:pPr>
        <w:spacing w:after="0"/>
        <w:rPr>
          <w:rFonts w:ascii="Times New Roman" w:hAnsi="Times New Roman" w:cs="Times New Roman"/>
          <w:sz w:val="24"/>
          <w:szCs w:val="24"/>
          <w:lang w:val="en-GB"/>
        </w:rPr>
      </w:pPr>
    </w:p>
    <w:p w14:paraId="13FC2A75"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1. Registry locator PNR</w:t>
      </w:r>
    </w:p>
    <w:p w14:paraId="4BF57729"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2. Date of booking / issuing the ticket</w:t>
      </w:r>
    </w:p>
    <w:p w14:paraId="22E943A0"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3. Estimated date (s) of travel</w:t>
      </w:r>
    </w:p>
    <w:p w14:paraId="69D421E5"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4. Name (s)</w:t>
      </w:r>
    </w:p>
    <w:p w14:paraId="0A25470E"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5. Address and contact information (phone number, e-mail address)</w:t>
      </w:r>
    </w:p>
    <w:p w14:paraId="53239709"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6. All forms of payment information, including billing address</w:t>
      </w:r>
    </w:p>
    <w:p w14:paraId="176621E4"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7. Complete travel itinerary for the specific PNR</w:t>
      </w:r>
    </w:p>
    <w:p w14:paraId="442EF7B4"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8. Information on frequent flights</w:t>
      </w:r>
    </w:p>
    <w:p w14:paraId="58E17FFE"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9. Travel agency / travel agent</w:t>
      </w:r>
    </w:p>
    <w:p w14:paraId="5DF817AD"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10. Passenger’s travel status, including confirmations, check-in status, information for non-show or on-the-go passengers</w:t>
      </w:r>
    </w:p>
    <w:p w14:paraId="11B130FA"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11. Shared PNR information</w:t>
      </w:r>
    </w:p>
    <w:p w14:paraId="55B0943A"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12. General notes (including all information available to unaccompanied minors under 18, such as the name and gender of the minor, age, spoken language (s), name and contact details of the caregiver at departure, and relationship with minor, name and contact details of incoming guardian and relationship with minor, departure and arrival agent)</w:t>
      </w:r>
    </w:p>
    <w:p w14:paraId="723351C1"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13. Ticket field information, including ticket number, ticket issuing date and one-way tickets, automated ticket price fields</w:t>
      </w:r>
    </w:p>
    <w:p w14:paraId="35D44D67"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14. Seat number and other seat information</w:t>
      </w:r>
    </w:p>
    <w:p w14:paraId="2CAA3EA9"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lastRenderedPageBreak/>
        <w:t>15. Information on common codes</w:t>
      </w:r>
    </w:p>
    <w:p w14:paraId="1A32B5DC"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16. All luggage information</w:t>
      </w:r>
    </w:p>
    <w:p w14:paraId="267771F2"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17. Number and other names of passengers in PNR</w:t>
      </w:r>
    </w:p>
    <w:p w14:paraId="4F5B0D28"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18. Any Advance Passenger Information (API) collected (including type, number, place of issue and expiry date of any identity document, nationality, family name, given name, gender, date of birth, airline, flight number, departure date, arrival date, departure point, arrival point, departure time and arrival time)</w:t>
      </w:r>
    </w:p>
    <w:p w14:paraId="731492DE" w14:textId="77777777" w:rsidR="004331F1" w:rsidRPr="00BF26C1" w:rsidRDefault="004331F1" w:rsidP="00BF26C1">
      <w:pPr>
        <w:spacing w:after="0"/>
        <w:rPr>
          <w:rFonts w:ascii="Times New Roman" w:hAnsi="Times New Roman" w:cs="Times New Roman"/>
          <w:sz w:val="24"/>
          <w:szCs w:val="24"/>
          <w:lang w:val="en-GB"/>
        </w:rPr>
      </w:pPr>
      <w:r w:rsidRPr="00BF26C1">
        <w:rPr>
          <w:rFonts w:ascii="Times New Roman" w:hAnsi="Times New Roman" w:cs="Times New Roman"/>
          <w:sz w:val="24"/>
          <w:szCs w:val="24"/>
          <w:lang w:val="en-GB"/>
        </w:rPr>
        <w:t>19. All history of changes to the PNR listed in points 1 to 18.</w:t>
      </w:r>
    </w:p>
    <w:p w14:paraId="77533898" w14:textId="77777777" w:rsidR="004331F1" w:rsidRPr="00BF26C1" w:rsidRDefault="004331F1" w:rsidP="00BF26C1">
      <w:pPr>
        <w:spacing w:after="0"/>
        <w:rPr>
          <w:rFonts w:ascii="Times New Roman" w:hAnsi="Times New Roman" w:cs="Times New Roman"/>
          <w:b/>
          <w:sz w:val="24"/>
          <w:szCs w:val="24"/>
          <w:lang w:val="en-GB"/>
        </w:rPr>
      </w:pPr>
    </w:p>
    <w:p w14:paraId="4EAF196D" w14:textId="77777777" w:rsidR="004331F1" w:rsidRPr="00BF26C1" w:rsidRDefault="004331F1" w:rsidP="00BF26C1">
      <w:pPr>
        <w:spacing w:after="0" w:line="240" w:lineRule="auto"/>
        <w:rPr>
          <w:rFonts w:ascii="Times New Roman" w:hAnsi="Times New Roman" w:cs="Times New Roman"/>
          <w:b/>
          <w:sz w:val="24"/>
          <w:szCs w:val="24"/>
          <w:lang w:val="en-GB"/>
        </w:rPr>
      </w:pPr>
      <w:r w:rsidRPr="00BF26C1">
        <w:rPr>
          <w:rFonts w:ascii="Times New Roman" w:hAnsi="Times New Roman" w:cs="Times New Roman"/>
          <w:b/>
          <w:sz w:val="24"/>
          <w:szCs w:val="24"/>
          <w:lang w:val="en-GB"/>
        </w:rPr>
        <w:t>ANNEX III</w:t>
      </w:r>
    </w:p>
    <w:p w14:paraId="2E6F4E54" w14:textId="77777777" w:rsidR="004331F1" w:rsidRPr="00BF26C1" w:rsidRDefault="004331F1" w:rsidP="00BF26C1">
      <w:pPr>
        <w:spacing w:after="0" w:line="240" w:lineRule="auto"/>
        <w:rPr>
          <w:rFonts w:ascii="Times New Roman" w:hAnsi="Times New Roman" w:cs="Times New Roman"/>
          <w:sz w:val="24"/>
          <w:szCs w:val="24"/>
          <w:lang w:val="en-GB"/>
        </w:rPr>
      </w:pPr>
    </w:p>
    <w:p w14:paraId="7F1CBD49"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 xml:space="preserve">List of offenses referred to in article 9 criminal offenses must be confirmed that they conform to the criminal code </w:t>
      </w:r>
      <w:r w:rsidRPr="00BF26C1">
        <w:rPr>
          <w:rFonts w:ascii="Times New Roman" w:hAnsi="Times New Roman" w:cs="Times New Roman"/>
          <w:color w:val="FF0000"/>
          <w:sz w:val="24"/>
          <w:szCs w:val="24"/>
          <w:lang w:val="en-GB"/>
        </w:rPr>
        <w:t>(to be confirmed by the MIA legal department)</w:t>
      </w:r>
    </w:p>
    <w:p w14:paraId="0C969262" w14:textId="77777777" w:rsidR="004331F1" w:rsidRPr="00BF26C1" w:rsidRDefault="004331F1" w:rsidP="00BF26C1">
      <w:pPr>
        <w:spacing w:after="0" w:line="240" w:lineRule="auto"/>
        <w:rPr>
          <w:rFonts w:ascii="Times New Roman" w:hAnsi="Times New Roman" w:cs="Times New Roman"/>
          <w:sz w:val="24"/>
          <w:szCs w:val="24"/>
          <w:lang w:val="en-GB"/>
        </w:rPr>
      </w:pPr>
    </w:p>
    <w:p w14:paraId="077A6CA2"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1. participation in a criminal organization,</w:t>
      </w:r>
    </w:p>
    <w:p w14:paraId="7EA62AB6"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2. trafficking in human beings</w:t>
      </w:r>
    </w:p>
    <w:p w14:paraId="47C17A3C"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3. child sexual exploitation and child pornography,</w:t>
      </w:r>
    </w:p>
    <w:p w14:paraId="647B1BD9"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4. Illicit trafficking of narcotic drugs and psychotropic substances,</w:t>
      </w:r>
    </w:p>
    <w:p w14:paraId="61E83BAE"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5. Illicit trafficking in weapons, ammunition and explosives,</w:t>
      </w:r>
    </w:p>
    <w:p w14:paraId="254678F9"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6. corruption,</w:t>
      </w:r>
    </w:p>
    <w:p w14:paraId="1B9BBE7A"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7. fraud, including against the financial interests of the Republic of Kosovo</w:t>
      </w:r>
    </w:p>
    <w:p w14:paraId="40E715E1"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8. money laundering and currency counterfeiting,</w:t>
      </w:r>
    </w:p>
    <w:p w14:paraId="7C3F1E1E"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9. interconnected computer crime / cybercrime,</w:t>
      </w:r>
    </w:p>
    <w:p w14:paraId="1C736CBF"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10. environmental crime, including the illicit trafficking of endangered species of animals and species and endangered plant varieties,</w:t>
      </w:r>
    </w:p>
    <w:p w14:paraId="131F9B01"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11. facilitation of unauthorized entry and stay,</w:t>
      </w:r>
    </w:p>
    <w:p w14:paraId="3E8A3102"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12. murder, serious bodily injury,</w:t>
      </w:r>
    </w:p>
    <w:p w14:paraId="5686E3AE"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13. Illicit trafficking in human organs and tissues</w:t>
      </w:r>
    </w:p>
    <w:p w14:paraId="0FD96EC5"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14. Abduction, unlawful detention and kidnapping,</w:t>
      </w:r>
    </w:p>
    <w:p w14:paraId="237B25E7"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15. Organized and armed robbery,</w:t>
      </w:r>
    </w:p>
    <w:p w14:paraId="4669DA72"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16. Illicit trafficking in cultural goods, including antiques and works of art,</w:t>
      </w:r>
    </w:p>
    <w:p w14:paraId="65EE24D9"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17. counterfeiting and piracy of products,</w:t>
      </w:r>
    </w:p>
    <w:p w14:paraId="7C088613"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18. falsification of administrative documents and trafficking in them,</w:t>
      </w:r>
    </w:p>
    <w:p w14:paraId="6E0C80A9"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19. Illicit trafficking of growth hormone and other substances,</w:t>
      </w:r>
    </w:p>
    <w:p w14:paraId="70B0B3AD"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20. Illicit trafficking of nuclear or radioactive materials,</w:t>
      </w:r>
    </w:p>
    <w:p w14:paraId="45E9DD6C"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lastRenderedPageBreak/>
        <w:t>21. rape,</w:t>
      </w:r>
    </w:p>
    <w:p w14:paraId="37E04F87"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22. crimes within the jurisdiction of the International Criminal Court,</w:t>
      </w:r>
    </w:p>
    <w:p w14:paraId="3357B8F9"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23. unlawful confiscation of aircraft / vessels,</w:t>
      </w:r>
    </w:p>
    <w:p w14:paraId="475FF482"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24. sabotage,</w:t>
      </w:r>
    </w:p>
    <w:p w14:paraId="47340714" w14:textId="77777777" w:rsidR="004331F1" w:rsidRPr="00BF26C1" w:rsidRDefault="004331F1" w:rsidP="00BF26C1">
      <w:pPr>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25. Trafficking in stolen vehicles,</w:t>
      </w:r>
    </w:p>
    <w:p w14:paraId="32005AAA" w14:textId="77777777" w:rsidR="004331F1" w:rsidRPr="00BF26C1" w:rsidRDefault="004331F1" w:rsidP="00BF26C1">
      <w:pPr>
        <w:tabs>
          <w:tab w:val="left" w:pos="2895"/>
        </w:tabs>
        <w:spacing w:after="0" w:line="240" w:lineRule="auto"/>
        <w:rPr>
          <w:rFonts w:ascii="Times New Roman" w:hAnsi="Times New Roman" w:cs="Times New Roman"/>
          <w:sz w:val="24"/>
          <w:szCs w:val="24"/>
          <w:lang w:val="en-GB"/>
        </w:rPr>
      </w:pPr>
      <w:r w:rsidRPr="00BF26C1">
        <w:rPr>
          <w:rFonts w:ascii="Times New Roman" w:hAnsi="Times New Roman" w:cs="Times New Roman"/>
          <w:sz w:val="24"/>
          <w:szCs w:val="24"/>
          <w:lang w:val="en-GB"/>
        </w:rPr>
        <w:t>26. industrial espionage.</w:t>
      </w:r>
      <w:r w:rsidRPr="00BF26C1">
        <w:rPr>
          <w:rFonts w:ascii="Times New Roman" w:hAnsi="Times New Roman" w:cs="Times New Roman"/>
          <w:sz w:val="24"/>
          <w:szCs w:val="24"/>
          <w:lang w:val="en-GB"/>
        </w:rPr>
        <w:tab/>
      </w:r>
    </w:p>
    <w:p w14:paraId="52A301C6" w14:textId="77777777" w:rsidR="004331F1" w:rsidRPr="00BF26C1" w:rsidRDefault="004331F1" w:rsidP="00BF26C1">
      <w:pPr>
        <w:tabs>
          <w:tab w:val="left" w:pos="2895"/>
        </w:tabs>
        <w:spacing w:after="0" w:line="240" w:lineRule="auto"/>
        <w:rPr>
          <w:rFonts w:ascii="Times New Roman" w:hAnsi="Times New Roman" w:cs="Times New Roman"/>
          <w:b/>
          <w:sz w:val="24"/>
          <w:szCs w:val="24"/>
          <w:lang w:val="en-GB"/>
        </w:rPr>
      </w:pPr>
      <w:r w:rsidRPr="00BF26C1">
        <w:rPr>
          <w:rFonts w:ascii="Times New Roman" w:hAnsi="Times New Roman" w:cs="Times New Roman"/>
          <w:b/>
          <w:sz w:val="24"/>
          <w:szCs w:val="24"/>
          <w:lang w:val="en-GB"/>
        </w:rPr>
        <w:t>ANNEX III</w:t>
      </w:r>
    </w:p>
    <w:p w14:paraId="5287F6D9" w14:textId="77777777" w:rsidR="004331F1" w:rsidRPr="00BF26C1" w:rsidRDefault="004331F1" w:rsidP="00BF26C1">
      <w:pPr>
        <w:tabs>
          <w:tab w:val="left" w:pos="2895"/>
        </w:tabs>
        <w:spacing w:after="0" w:line="240" w:lineRule="auto"/>
        <w:rPr>
          <w:rFonts w:ascii="Times New Roman" w:hAnsi="Times New Roman" w:cs="Times New Roman"/>
          <w:b/>
          <w:sz w:val="24"/>
          <w:szCs w:val="24"/>
          <w:lang w:val="en-GB"/>
        </w:rPr>
      </w:pPr>
      <w:r w:rsidRPr="00BF26C1">
        <w:rPr>
          <w:rFonts w:ascii="Times New Roman" w:hAnsi="Times New Roman" w:cs="Times New Roman"/>
          <w:b/>
          <w:sz w:val="24"/>
          <w:szCs w:val="24"/>
          <w:lang w:val="en-GB"/>
        </w:rPr>
        <w:t>Information Request Form</w:t>
      </w:r>
    </w:p>
    <w:p w14:paraId="4515CE94" w14:textId="77777777" w:rsidR="004331F1" w:rsidRPr="00BF26C1" w:rsidRDefault="004331F1" w:rsidP="00BF26C1">
      <w:pPr>
        <w:spacing w:after="0"/>
        <w:rPr>
          <w:rFonts w:ascii="Times New Roman" w:hAnsi="Times New Roman" w:cs="Times New Roman"/>
          <w:b/>
        </w:rPr>
      </w:pPr>
    </w:p>
    <w:p w14:paraId="70A2E53F" w14:textId="77777777" w:rsidR="004331F1" w:rsidRPr="00BF26C1" w:rsidRDefault="004331F1" w:rsidP="00BF26C1">
      <w:pPr>
        <w:spacing w:after="0"/>
        <w:rPr>
          <w:rFonts w:ascii="Times New Roman" w:hAnsi="Times New Roman" w:cs="Times New Roman"/>
          <w:b/>
        </w:rPr>
      </w:pPr>
    </w:p>
    <w:p w14:paraId="344187CA" w14:textId="77777777" w:rsidR="004331F1" w:rsidRPr="00BF26C1" w:rsidRDefault="004331F1" w:rsidP="00BF26C1">
      <w:pPr>
        <w:spacing w:after="0"/>
        <w:rPr>
          <w:rFonts w:ascii="Times New Roman" w:hAnsi="Times New Roman" w:cs="Times New Roman"/>
          <w:b/>
        </w:rPr>
      </w:pPr>
    </w:p>
    <w:p w14:paraId="51032B6C" w14:textId="77777777" w:rsidR="004331F1" w:rsidRPr="00BF26C1" w:rsidRDefault="004331F1" w:rsidP="00BF26C1">
      <w:pPr>
        <w:spacing w:after="0"/>
        <w:rPr>
          <w:rFonts w:ascii="Times New Roman" w:hAnsi="Times New Roman" w:cs="Times New Roman"/>
          <w:b/>
        </w:rPr>
      </w:pPr>
    </w:p>
    <w:p w14:paraId="01A59C50" w14:textId="77777777" w:rsidR="004331F1" w:rsidRPr="00BF26C1" w:rsidRDefault="004331F1" w:rsidP="00BF26C1">
      <w:pPr>
        <w:spacing w:after="0"/>
        <w:rPr>
          <w:rFonts w:ascii="Times New Roman" w:hAnsi="Times New Roman" w:cs="Times New Roman"/>
          <w:b/>
        </w:rPr>
      </w:pPr>
    </w:p>
    <w:p w14:paraId="496A66E1" w14:textId="77777777" w:rsidR="004331F1" w:rsidRPr="00BF26C1" w:rsidRDefault="004331F1" w:rsidP="00BF26C1">
      <w:pPr>
        <w:spacing w:after="0"/>
        <w:rPr>
          <w:rFonts w:ascii="Times New Roman" w:hAnsi="Times New Roman" w:cs="Times New Roman"/>
          <w:b/>
        </w:rPr>
      </w:pPr>
    </w:p>
    <w:p w14:paraId="11F999F6" w14:textId="77777777" w:rsidR="004331F1" w:rsidRPr="00BF26C1" w:rsidRDefault="004331F1" w:rsidP="00BF26C1">
      <w:pPr>
        <w:spacing w:after="0" w:line="240" w:lineRule="auto"/>
        <w:rPr>
          <w:rFonts w:ascii="Times New Roman" w:hAnsi="Times New Roman" w:cs="Times New Roman"/>
          <w:b/>
        </w:rPr>
      </w:pPr>
      <w:r w:rsidRPr="00BF26C1">
        <w:rPr>
          <w:rFonts w:ascii="Times New Roman" w:hAnsi="Times New Roman" w:cs="Times New Roman"/>
          <w:b/>
        </w:rPr>
        <w:t>DODATAK I</w:t>
      </w:r>
    </w:p>
    <w:p w14:paraId="2F94379A" w14:textId="77777777" w:rsidR="004331F1" w:rsidRPr="00BF26C1" w:rsidRDefault="004331F1" w:rsidP="00BF26C1">
      <w:pPr>
        <w:spacing w:after="0" w:line="240" w:lineRule="auto"/>
        <w:rPr>
          <w:rFonts w:ascii="Times New Roman" w:hAnsi="Times New Roman" w:cs="Times New Roman"/>
          <w:bCs/>
        </w:rPr>
      </w:pPr>
      <w:r w:rsidRPr="00BF26C1">
        <w:rPr>
          <w:rFonts w:ascii="Times New Roman" w:hAnsi="Times New Roman" w:cs="Times New Roman"/>
          <w:bCs/>
        </w:rPr>
        <w:t>Zahtev</w:t>
      </w:r>
    </w:p>
    <w:p w14:paraId="6425E27D" w14:textId="77777777" w:rsidR="004331F1" w:rsidRPr="00BF26C1" w:rsidRDefault="004331F1" w:rsidP="00BF26C1">
      <w:pPr>
        <w:spacing w:after="0" w:line="240" w:lineRule="auto"/>
        <w:rPr>
          <w:rFonts w:ascii="Times New Roman" w:hAnsi="Times New Roman" w:cs="Times New Roman"/>
          <w:b/>
        </w:rPr>
      </w:pPr>
    </w:p>
    <w:p w14:paraId="1C6EC38F" w14:textId="77777777" w:rsidR="004331F1" w:rsidRPr="00BF26C1" w:rsidRDefault="004331F1" w:rsidP="00BF26C1">
      <w:pPr>
        <w:spacing w:after="0" w:line="240" w:lineRule="auto"/>
        <w:rPr>
          <w:rFonts w:ascii="Times New Roman" w:hAnsi="Times New Roman" w:cs="Times New Roman"/>
          <w:b/>
        </w:rPr>
      </w:pPr>
      <w:r w:rsidRPr="00BF26C1">
        <w:rPr>
          <w:rFonts w:ascii="Times New Roman" w:hAnsi="Times New Roman" w:cs="Times New Roman"/>
          <w:b/>
        </w:rPr>
        <w:t>DODATAK II</w:t>
      </w:r>
    </w:p>
    <w:p w14:paraId="6050F8DF" w14:textId="77777777" w:rsidR="004331F1" w:rsidRPr="00BF26C1" w:rsidRDefault="004331F1" w:rsidP="00BF26C1">
      <w:pPr>
        <w:spacing w:after="0" w:line="240" w:lineRule="auto"/>
        <w:rPr>
          <w:rFonts w:ascii="Times New Roman" w:hAnsi="Times New Roman" w:cs="Times New Roman"/>
          <w:b/>
        </w:rPr>
      </w:pPr>
    </w:p>
    <w:p w14:paraId="1D687E7F" w14:textId="77777777" w:rsidR="004331F1" w:rsidRPr="00BF26C1" w:rsidRDefault="004331F1" w:rsidP="00BF26C1">
      <w:pPr>
        <w:spacing w:after="0"/>
        <w:ind w:left="360"/>
        <w:rPr>
          <w:rFonts w:ascii="Times New Roman" w:hAnsi="Times New Roman" w:cs="Times New Roman"/>
        </w:rPr>
      </w:pPr>
      <w:r w:rsidRPr="00BF26C1">
        <w:rPr>
          <w:rFonts w:ascii="Times New Roman" w:hAnsi="Times New Roman" w:cs="Times New Roman"/>
        </w:rPr>
        <w:t>Podaci o registraciji imena putnika u meri u kojoj ih prikupljaju avioprevoznici</w:t>
      </w:r>
    </w:p>
    <w:p w14:paraId="4CC98ECD" w14:textId="77777777" w:rsidR="004331F1" w:rsidRPr="00BF26C1" w:rsidRDefault="004331F1" w:rsidP="00BF26C1">
      <w:pPr>
        <w:spacing w:after="0"/>
        <w:ind w:left="360"/>
        <w:rPr>
          <w:rFonts w:ascii="Times New Roman" w:hAnsi="Times New Roman" w:cs="Times New Roman"/>
        </w:rPr>
      </w:pPr>
    </w:p>
    <w:p w14:paraId="6B781EF1" w14:textId="77777777" w:rsidR="004331F1" w:rsidRPr="00BF26C1" w:rsidRDefault="004331F1" w:rsidP="00BF26C1">
      <w:pPr>
        <w:spacing w:after="0"/>
        <w:ind w:left="360"/>
        <w:rPr>
          <w:rFonts w:ascii="Times New Roman" w:hAnsi="Times New Roman" w:cs="Times New Roman"/>
        </w:rPr>
      </w:pPr>
      <w:r w:rsidRPr="00BF26C1">
        <w:rPr>
          <w:rFonts w:ascii="Times New Roman" w:hAnsi="Times New Roman" w:cs="Times New Roman"/>
        </w:rPr>
        <w:t>1. Pronalazač RIP regjistra</w:t>
      </w:r>
    </w:p>
    <w:p w14:paraId="7A4806E6" w14:textId="77777777" w:rsidR="004331F1" w:rsidRPr="00BF26C1" w:rsidRDefault="004331F1" w:rsidP="00BF26C1">
      <w:pPr>
        <w:spacing w:after="0"/>
        <w:ind w:left="360"/>
        <w:rPr>
          <w:rFonts w:ascii="Times New Roman" w:hAnsi="Times New Roman" w:cs="Times New Roman"/>
        </w:rPr>
      </w:pPr>
      <w:r w:rsidRPr="00BF26C1">
        <w:rPr>
          <w:rFonts w:ascii="Times New Roman" w:hAnsi="Times New Roman" w:cs="Times New Roman"/>
        </w:rPr>
        <w:t xml:space="preserve">2. Datum rezervacije / izdavanja karte </w:t>
      </w:r>
    </w:p>
    <w:p w14:paraId="383D8F6E" w14:textId="77777777" w:rsidR="004331F1" w:rsidRPr="00BF26C1" w:rsidRDefault="004331F1" w:rsidP="00BF26C1">
      <w:pPr>
        <w:spacing w:after="0"/>
        <w:ind w:left="360"/>
        <w:rPr>
          <w:rFonts w:ascii="Times New Roman" w:hAnsi="Times New Roman" w:cs="Times New Roman"/>
        </w:rPr>
      </w:pPr>
      <w:r w:rsidRPr="00BF26C1">
        <w:rPr>
          <w:rFonts w:ascii="Times New Roman" w:hAnsi="Times New Roman" w:cs="Times New Roman"/>
        </w:rPr>
        <w:t>3. Planirani datum (i) putovanja</w:t>
      </w:r>
    </w:p>
    <w:p w14:paraId="2CB43BC4" w14:textId="77777777" w:rsidR="004331F1" w:rsidRPr="00BF26C1" w:rsidRDefault="004331F1" w:rsidP="00BF26C1">
      <w:pPr>
        <w:spacing w:after="0"/>
        <w:ind w:left="360"/>
        <w:rPr>
          <w:rFonts w:ascii="Times New Roman" w:hAnsi="Times New Roman" w:cs="Times New Roman"/>
        </w:rPr>
      </w:pPr>
      <w:r w:rsidRPr="00BF26C1">
        <w:rPr>
          <w:rFonts w:ascii="Times New Roman" w:hAnsi="Times New Roman" w:cs="Times New Roman"/>
        </w:rPr>
        <w:t>4. Ime (a)</w:t>
      </w:r>
    </w:p>
    <w:p w14:paraId="196588A6" w14:textId="77777777" w:rsidR="004331F1" w:rsidRPr="00BF26C1" w:rsidRDefault="004331F1" w:rsidP="00BF26C1">
      <w:pPr>
        <w:spacing w:after="0"/>
        <w:ind w:left="360"/>
        <w:rPr>
          <w:rFonts w:ascii="Times New Roman" w:hAnsi="Times New Roman" w:cs="Times New Roman"/>
        </w:rPr>
      </w:pPr>
      <w:r w:rsidRPr="00BF26C1">
        <w:rPr>
          <w:rFonts w:ascii="Times New Roman" w:hAnsi="Times New Roman" w:cs="Times New Roman"/>
        </w:rPr>
        <w:t>5. Adresa i podaci za kontakt (telefonski broj, e-mail adresa)</w:t>
      </w:r>
    </w:p>
    <w:p w14:paraId="673815DA" w14:textId="77777777" w:rsidR="004331F1" w:rsidRPr="00BF26C1" w:rsidRDefault="004331F1" w:rsidP="00BF26C1">
      <w:pPr>
        <w:spacing w:after="0"/>
        <w:ind w:left="360"/>
        <w:rPr>
          <w:rFonts w:ascii="Times New Roman" w:hAnsi="Times New Roman" w:cs="Times New Roman"/>
        </w:rPr>
      </w:pPr>
      <w:r w:rsidRPr="00BF26C1">
        <w:rPr>
          <w:rFonts w:ascii="Times New Roman" w:hAnsi="Times New Roman" w:cs="Times New Roman"/>
        </w:rPr>
        <w:t>6. Svi oblici podataka o plaćanju, uključujući adresu za naplatu</w:t>
      </w:r>
    </w:p>
    <w:p w14:paraId="6DAB4C52" w14:textId="77777777" w:rsidR="004331F1" w:rsidRPr="00BF26C1" w:rsidRDefault="004331F1" w:rsidP="00BF26C1">
      <w:pPr>
        <w:spacing w:after="0"/>
        <w:ind w:left="360"/>
        <w:rPr>
          <w:rFonts w:ascii="Times New Roman" w:hAnsi="Times New Roman" w:cs="Times New Roman"/>
        </w:rPr>
      </w:pPr>
      <w:r w:rsidRPr="00BF26C1">
        <w:rPr>
          <w:rFonts w:ascii="Times New Roman" w:hAnsi="Times New Roman" w:cs="Times New Roman"/>
        </w:rPr>
        <w:t>7. Popunite plan putovanja za određeni RIP</w:t>
      </w:r>
    </w:p>
    <w:p w14:paraId="5F9BD6DB" w14:textId="77777777" w:rsidR="004331F1" w:rsidRPr="00BF26C1" w:rsidRDefault="004331F1" w:rsidP="00BF26C1">
      <w:pPr>
        <w:spacing w:after="0"/>
        <w:ind w:left="360"/>
        <w:rPr>
          <w:rFonts w:ascii="Times New Roman" w:hAnsi="Times New Roman" w:cs="Times New Roman"/>
        </w:rPr>
      </w:pPr>
      <w:r w:rsidRPr="00BF26C1">
        <w:rPr>
          <w:rFonts w:ascii="Times New Roman" w:hAnsi="Times New Roman" w:cs="Times New Roman"/>
        </w:rPr>
        <w:t>8. Informacije o čestim letovima</w:t>
      </w:r>
    </w:p>
    <w:p w14:paraId="788E6D24" w14:textId="77777777" w:rsidR="004331F1" w:rsidRPr="00BF26C1" w:rsidRDefault="004331F1" w:rsidP="00BF26C1">
      <w:pPr>
        <w:spacing w:after="0"/>
        <w:ind w:left="360"/>
        <w:rPr>
          <w:rFonts w:ascii="Times New Roman" w:hAnsi="Times New Roman" w:cs="Times New Roman"/>
        </w:rPr>
      </w:pPr>
      <w:r w:rsidRPr="00BF26C1">
        <w:rPr>
          <w:rFonts w:ascii="Times New Roman" w:hAnsi="Times New Roman" w:cs="Times New Roman"/>
        </w:rPr>
        <w:t>9. Turistička agencija /turistički agent</w:t>
      </w:r>
    </w:p>
    <w:p w14:paraId="0AFDF944" w14:textId="77777777" w:rsidR="004331F1" w:rsidRPr="00BF26C1" w:rsidRDefault="004331F1" w:rsidP="00BF26C1">
      <w:pPr>
        <w:spacing w:after="0"/>
        <w:ind w:left="360"/>
        <w:rPr>
          <w:rFonts w:ascii="Times New Roman" w:hAnsi="Times New Roman" w:cs="Times New Roman"/>
        </w:rPr>
      </w:pPr>
      <w:r w:rsidRPr="00BF26C1">
        <w:rPr>
          <w:rFonts w:ascii="Times New Roman" w:hAnsi="Times New Roman" w:cs="Times New Roman"/>
        </w:rPr>
        <w:t>10. Putnički status putovanja, uključujući potvrde, status prijave, informacije za putnike koji nisu izloženi ili koji nisu došli</w:t>
      </w:r>
    </w:p>
    <w:p w14:paraId="4C504A7E"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11. Odvojene RIP informacije</w:t>
      </w:r>
    </w:p>
    <w:p w14:paraId="3F46A4BB"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lastRenderedPageBreak/>
        <w:t>12. Opšte napomene (uključujući sve informacije dostupne maloletnicima bez pratnje ispod 18 godina, kao što su ime i pol maloletnice, starost, jezik koji se govori, ime i podaci za kontakt staratelja tokom odlazak i odnos sa maloletnikom, ime i kontakt podaci dolaznog staratelja i odnos sa maloletnikom, agentom odlaska i dolaska)</w:t>
      </w:r>
    </w:p>
    <w:p w14:paraId="142A756D"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13. Informacije o polju karte, uključujući broj karte, datum izdavanja i jednosmerne karte, automatsko polje za cenu karata</w:t>
      </w:r>
    </w:p>
    <w:p w14:paraId="3BE781C2"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14. Broj sedišta i druge informacije o sedištu</w:t>
      </w:r>
    </w:p>
    <w:p w14:paraId="3B69BAEE"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15. Informacije o zajednickim kodovima</w:t>
      </w:r>
    </w:p>
    <w:p w14:paraId="623512ED"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16. Sve informacije o prtljagu</w:t>
      </w:r>
    </w:p>
    <w:p w14:paraId="2923FF77"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17. Broj i druga imena putnika u RIP</w:t>
      </w:r>
    </w:p>
    <w:p w14:paraId="650C4B40"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 xml:space="preserve">18. Sve preliminarne informacije o putnicima (PIP) prikupljene (uključujući vrstu, broj, mesto izdavanja i datum isteka bilo kojeg ličnog dokumenta, državljanstvo, prezime, ime, pol, datum rođenja, avio-kompaniju, broj leta, datum odlaska, datum dolaska, mesto polaska, mesto dolaska, vreme polaska i vreme dolaska). </w:t>
      </w:r>
    </w:p>
    <w:p w14:paraId="23AFB9FB"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19. Sva istorija promena u RIP-u navedena u tačkama 1 do 18</w:t>
      </w:r>
    </w:p>
    <w:p w14:paraId="277EA2F5" w14:textId="77777777" w:rsidR="004331F1" w:rsidRPr="00BF26C1" w:rsidRDefault="004331F1" w:rsidP="00BF26C1">
      <w:pPr>
        <w:spacing w:after="0" w:line="240" w:lineRule="auto"/>
        <w:rPr>
          <w:rFonts w:ascii="Times New Roman" w:hAnsi="Times New Roman" w:cs="Times New Roman"/>
        </w:rPr>
      </w:pPr>
      <w:r w:rsidRPr="00BF26C1">
        <w:rPr>
          <w:rFonts w:ascii="Times New Roman" w:hAnsi="Times New Roman" w:cs="Times New Roman"/>
        </w:rPr>
        <w:br w:type="page"/>
      </w:r>
    </w:p>
    <w:p w14:paraId="403E6380" w14:textId="77777777" w:rsidR="004331F1" w:rsidRPr="00BF26C1" w:rsidRDefault="004331F1" w:rsidP="00BF26C1">
      <w:pPr>
        <w:spacing w:after="0" w:line="240" w:lineRule="auto"/>
        <w:rPr>
          <w:rFonts w:ascii="Times New Roman" w:hAnsi="Times New Roman" w:cs="Times New Roman"/>
        </w:rPr>
      </w:pPr>
    </w:p>
    <w:p w14:paraId="347BFED1" w14:textId="77777777" w:rsidR="004331F1" w:rsidRPr="00BF26C1" w:rsidRDefault="004331F1" w:rsidP="00BF26C1">
      <w:pPr>
        <w:spacing w:after="0"/>
        <w:rPr>
          <w:rFonts w:ascii="Times New Roman" w:hAnsi="Times New Roman" w:cs="Times New Roman"/>
          <w:b/>
        </w:rPr>
      </w:pPr>
      <w:r w:rsidRPr="00BF26C1">
        <w:rPr>
          <w:rFonts w:ascii="Times New Roman" w:hAnsi="Times New Roman" w:cs="Times New Roman"/>
          <w:b/>
        </w:rPr>
        <w:t>DODATAK III</w:t>
      </w:r>
    </w:p>
    <w:p w14:paraId="13EB5F30" w14:textId="77777777" w:rsidR="004331F1" w:rsidRPr="00BF26C1" w:rsidRDefault="004331F1" w:rsidP="00BF26C1">
      <w:pPr>
        <w:spacing w:after="0"/>
        <w:rPr>
          <w:rFonts w:ascii="Times New Roman" w:hAnsi="Times New Roman" w:cs="Times New Roman"/>
        </w:rPr>
      </w:pPr>
    </w:p>
    <w:p w14:paraId="47AF5DF3"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Lista krivičnih dela iz člana 9 krivičnih dela mora biti potvrđena u skladu sa Krivičnim zakonikom (potvrđuje Pravni departman MUP-a)</w:t>
      </w:r>
    </w:p>
    <w:p w14:paraId="2DB3FEE2" w14:textId="77777777" w:rsidR="004331F1" w:rsidRPr="00BF26C1" w:rsidRDefault="004331F1" w:rsidP="00BF26C1">
      <w:pPr>
        <w:spacing w:after="0"/>
        <w:rPr>
          <w:rFonts w:ascii="Times New Roman" w:hAnsi="Times New Roman" w:cs="Times New Roman"/>
        </w:rPr>
      </w:pPr>
    </w:p>
    <w:p w14:paraId="6D45E224"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 učešće u kriminalnoj organizaciji,</w:t>
      </w:r>
    </w:p>
    <w:p w14:paraId="2D016834"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2. trgovina ljudima</w:t>
      </w:r>
    </w:p>
    <w:p w14:paraId="2A0766BD"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3. seksualno iskorištavanje dece i dečja pornografija,</w:t>
      </w:r>
    </w:p>
    <w:p w14:paraId="78FD1DF3"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4. nezakonit promet opojnih droga i psihotropnih supstanci,</w:t>
      </w:r>
    </w:p>
    <w:p w14:paraId="2172E372"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5. nezakonit promet oružja, municije i eksploziva,</w:t>
      </w:r>
    </w:p>
    <w:p w14:paraId="4F8C631B"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6. korupcije,</w:t>
      </w:r>
    </w:p>
    <w:p w14:paraId="57C2E2B7"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7. prevara, uključujući i protiv finansijskih interesa Republike Kosovo</w:t>
      </w:r>
    </w:p>
    <w:p w14:paraId="6A807380"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8. pranje novca i falsifikovanje valute,</w:t>
      </w:r>
    </w:p>
    <w:p w14:paraId="5CDBDA5A"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9. povezani kiberneti</w:t>
      </w:r>
      <w:r w:rsidRPr="00BF26C1">
        <w:rPr>
          <w:rFonts w:ascii="Times New Roman" w:hAnsi="Times New Roman" w:cs="Times New Roman"/>
          <w:lang w:val="sr-Latn-RS"/>
        </w:rPr>
        <w:t>čki kriminal</w:t>
      </w:r>
      <w:r w:rsidRPr="00BF26C1">
        <w:rPr>
          <w:rFonts w:ascii="Times New Roman" w:hAnsi="Times New Roman" w:cs="Times New Roman"/>
        </w:rPr>
        <w:t xml:space="preserve">/kibernetički kriminal, </w:t>
      </w:r>
    </w:p>
    <w:p w14:paraId="79549B43"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10. ekološki zločin, uključujući nedozvoljenu trgovinu ugroženih vrsta životinja i vrsta i ugroženih sorti biljaka,</w:t>
      </w:r>
    </w:p>
    <w:p w14:paraId="3DD5611C"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11. omogućavanje neovlašćenog ulaska i boravka,</w:t>
      </w:r>
    </w:p>
    <w:p w14:paraId="3DFB4E1B"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12. ubistvo, teške telesne povrede,</w:t>
      </w:r>
    </w:p>
    <w:p w14:paraId="6CF040F7"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13. Nezakonita trgovina ljudskim organima i tkivima</w:t>
      </w:r>
    </w:p>
    <w:p w14:paraId="57F937CB"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14. Otmica, nezakonito zatvaranje i otmica,</w:t>
      </w:r>
    </w:p>
    <w:p w14:paraId="0EDE4E86"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15. organizovana i oružana pljačka,</w:t>
      </w:r>
    </w:p>
    <w:p w14:paraId="0177341D"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16. Nezakonita trgovina kulturnim dobrima, uključujući antikvitete i umetnička dela,</w:t>
      </w:r>
    </w:p>
    <w:p w14:paraId="5516F04F"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17. falsifikovanje i piratstvo proizvoda,</w:t>
      </w:r>
    </w:p>
    <w:p w14:paraId="6C0DF43E"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18. falsifikovanje administrativnih dokumenata i trgovina njima,</w:t>
      </w:r>
    </w:p>
    <w:p w14:paraId="6E5FE941"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19. ilegalna trgovina hormonom rasta i drugim supstancama,</w:t>
      </w:r>
    </w:p>
    <w:p w14:paraId="708450D5"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20. nezakonita trgovina nuklearnim ili radioaktivnim materijalima,</w:t>
      </w:r>
    </w:p>
    <w:p w14:paraId="1F1DDCB7"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21. silovanje,</w:t>
      </w:r>
    </w:p>
    <w:p w14:paraId="57A90A28"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22. zločini iz nadležnosti Međunarodnog krivičnog suda,</w:t>
      </w:r>
    </w:p>
    <w:p w14:paraId="0AF78AC8"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23. protivzakonito oduzimanje vazduhoplova / plovila,</w:t>
      </w:r>
    </w:p>
    <w:p w14:paraId="5593E3DC"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24. sabotaža,</w:t>
      </w:r>
    </w:p>
    <w:p w14:paraId="25995A85"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25. trgovina ukradenim vozilima,</w:t>
      </w:r>
    </w:p>
    <w:p w14:paraId="073273DE"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26. industrijska špijunaža.</w:t>
      </w:r>
    </w:p>
    <w:p w14:paraId="3593AD11" w14:textId="77777777" w:rsidR="004331F1" w:rsidRPr="00BF26C1" w:rsidRDefault="004331F1" w:rsidP="00BF26C1">
      <w:pPr>
        <w:spacing w:after="0"/>
        <w:rPr>
          <w:rFonts w:ascii="Times New Roman" w:hAnsi="Times New Roman" w:cs="Times New Roman"/>
        </w:rPr>
      </w:pPr>
    </w:p>
    <w:p w14:paraId="7D633F76" w14:textId="77777777" w:rsidR="004331F1" w:rsidRPr="00BF26C1" w:rsidRDefault="004331F1" w:rsidP="00BF26C1">
      <w:pPr>
        <w:spacing w:after="0"/>
        <w:rPr>
          <w:rFonts w:ascii="Times New Roman" w:hAnsi="Times New Roman" w:cs="Times New Roman"/>
        </w:rPr>
      </w:pPr>
    </w:p>
    <w:p w14:paraId="63868D59" w14:textId="77777777" w:rsidR="004331F1" w:rsidRPr="00BF26C1" w:rsidRDefault="004331F1" w:rsidP="00BF26C1">
      <w:pPr>
        <w:spacing w:after="0"/>
        <w:rPr>
          <w:rFonts w:ascii="Times New Roman" w:hAnsi="Times New Roman" w:cs="Times New Roman"/>
        </w:rPr>
      </w:pPr>
    </w:p>
    <w:p w14:paraId="3BE9765C" w14:textId="77777777" w:rsidR="004331F1" w:rsidRPr="00BF26C1" w:rsidRDefault="004331F1" w:rsidP="00BF26C1">
      <w:pPr>
        <w:spacing w:after="0"/>
        <w:rPr>
          <w:rFonts w:ascii="Times New Roman" w:hAnsi="Times New Roman" w:cs="Times New Roman"/>
        </w:rPr>
      </w:pPr>
    </w:p>
    <w:p w14:paraId="066E77E6" w14:textId="77777777" w:rsidR="004331F1" w:rsidRPr="00BF26C1" w:rsidRDefault="004331F1" w:rsidP="00BF26C1">
      <w:pPr>
        <w:spacing w:after="0"/>
        <w:rPr>
          <w:rFonts w:ascii="Times New Roman" w:hAnsi="Times New Roman" w:cs="Times New Roman"/>
        </w:rPr>
      </w:pPr>
    </w:p>
    <w:p w14:paraId="56FA692D" w14:textId="77777777" w:rsidR="004331F1" w:rsidRPr="00BF26C1" w:rsidRDefault="004331F1" w:rsidP="00BF26C1">
      <w:pPr>
        <w:spacing w:after="0"/>
        <w:rPr>
          <w:rFonts w:ascii="Times New Roman" w:hAnsi="Times New Roman" w:cs="Times New Roman"/>
        </w:rPr>
      </w:pPr>
    </w:p>
    <w:p w14:paraId="5FA1CD25" w14:textId="77777777" w:rsidR="004331F1" w:rsidRPr="00BF26C1" w:rsidRDefault="004331F1" w:rsidP="00BF26C1">
      <w:pPr>
        <w:spacing w:after="0"/>
        <w:rPr>
          <w:rFonts w:ascii="Times New Roman" w:hAnsi="Times New Roman" w:cs="Times New Roman"/>
        </w:rPr>
      </w:pPr>
    </w:p>
    <w:p w14:paraId="5D47F090" w14:textId="77777777" w:rsidR="004331F1" w:rsidRPr="00BF26C1" w:rsidRDefault="004331F1" w:rsidP="00BF26C1">
      <w:pPr>
        <w:spacing w:after="0"/>
        <w:rPr>
          <w:rFonts w:ascii="Times New Roman" w:hAnsi="Times New Roman" w:cs="Times New Roman"/>
        </w:rPr>
      </w:pPr>
    </w:p>
    <w:p w14:paraId="2BE4A246"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DODATAK IV</w:t>
      </w:r>
    </w:p>
    <w:p w14:paraId="7D3228B9" w14:textId="77777777" w:rsidR="004331F1" w:rsidRPr="00BF26C1" w:rsidRDefault="004331F1" w:rsidP="00BF26C1">
      <w:pPr>
        <w:spacing w:after="0"/>
        <w:rPr>
          <w:rFonts w:ascii="Times New Roman" w:hAnsi="Times New Roman" w:cs="Times New Roman"/>
        </w:rPr>
      </w:pPr>
      <w:r w:rsidRPr="00BF26C1">
        <w:rPr>
          <w:rFonts w:ascii="Times New Roman" w:hAnsi="Times New Roman" w:cs="Times New Roman"/>
        </w:rPr>
        <w:t>Obrazac zahteva za podatke</w:t>
      </w:r>
    </w:p>
    <w:p w14:paraId="0851447C" w14:textId="77777777" w:rsidR="004331F1" w:rsidRPr="00BF26C1" w:rsidRDefault="004331F1" w:rsidP="00BF26C1">
      <w:pPr>
        <w:spacing w:after="0"/>
        <w:rPr>
          <w:rFonts w:ascii="Times New Roman" w:hAnsi="Times New Roman" w:cs="Times New Roman"/>
        </w:rPr>
      </w:pPr>
    </w:p>
    <w:p w14:paraId="30BD0584" w14:textId="77777777" w:rsidR="004331F1" w:rsidRPr="00BF26C1" w:rsidRDefault="004331F1" w:rsidP="00BF26C1">
      <w:pPr>
        <w:spacing w:after="0"/>
        <w:rPr>
          <w:rFonts w:ascii="Times New Roman" w:hAnsi="Times New Roman" w:cs="Times New Roman"/>
          <w:b/>
        </w:rPr>
      </w:pPr>
    </w:p>
    <w:p w14:paraId="5E8962D5" w14:textId="77777777" w:rsidR="004331F1" w:rsidRPr="00BF26C1" w:rsidRDefault="004331F1" w:rsidP="00BF26C1">
      <w:pPr>
        <w:spacing w:after="0"/>
        <w:rPr>
          <w:rFonts w:ascii="Times New Roman" w:hAnsi="Times New Roman" w:cs="Times New Roman"/>
          <w:b/>
        </w:rPr>
      </w:pPr>
    </w:p>
    <w:p w14:paraId="57A162F7" w14:textId="77777777" w:rsidR="004331F1" w:rsidRPr="00BF26C1" w:rsidRDefault="004331F1" w:rsidP="00BF26C1">
      <w:pPr>
        <w:spacing w:after="0"/>
        <w:rPr>
          <w:rFonts w:ascii="Times New Roman" w:hAnsi="Times New Roman" w:cs="Times New Roman"/>
        </w:rPr>
      </w:pPr>
    </w:p>
    <w:p w14:paraId="655E728C" w14:textId="77777777" w:rsidR="004331F1" w:rsidRPr="00BF26C1" w:rsidRDefault="004331F1" w:rsidP="00BF26C1">
      <w:pPr>
        <w:spacing w:after="0"/>
        <w:ind w:right="61"/>
        <w:jc w:val="center"/>
        <w:rPr>
          <w:rFonts w:ascii="Times New Roman" w:hAnsi="Times New Roman" w:cs="Times New Roman"/>
          <w:color w:val="000000" w:themeColor="text1"/>
          <w:sz w:val="24"/>
          <w:szCs w:val="24"/>
        </w:rPr>
      </w:pPr>
    </w:p>
    <w:p w14:paraId="735D565F" w14:textId="77777777" w:rsidR="00A51D12" w:rsidRPr="00BF26C1" w:rsidRDefault="006F5D51" w:rsidP="00BF26C1">
      <w:pPr>
        <w:spacing w:after="0"/>
        <w:rPr>
          <w:rFonts w:ascii="Times New Roman" w:hAnsi="Times New Roman" w:cs="Times New Roman"/>
          <w:color w:val="000000" w:themeColor="text1"/>
          <w:sz w:val="24"/>
          <w:szCs w:val="24"/>
        </w:rPr>
      </w:pPr>
      <w:r w:rsidRPr="00BF26C1">
        <w:rPr>
          <w:rFonts w:ascii="Times New Roman" w:eastAsia="Times New Roman" w:hAnsi="Times New Roman" w:cs="Times New Roman"/>
          <w:b/>
          <w:color w:val="000000" w:themeColor="text1"/>
          <w:sz w:val="24"/>
          <w:szCs w:val="24"/>
        </w:rPr>
        <w:t xml:space="preserve"> </w:t>
      </w:r>
    </w:p>
    <w:p w14:paraId="5EC781D5" w14:textId="77777777" w:rsidR="00A51D12" w:rsidRPr="00BF26C1" w:rsidRDefault="006F5D51" w:rsidP="00BF26C1">
      <w:pPr>
        <w:spacing w:after="0"/>
        <w:rPr>
          <w:rFonts w:ascii="Times New Roman" w:hAnsi="Times New Roman" w:cs="Times New Roman"/>
          <w:color w:val="000000" w:themeColor="text1"/>
          <w:sz w:val="24"/>
          <w:szCs w:val="24"/>
        </w:rPr>
      </w:pPr>
      <w:r w:rsidRPr="00BF26C1">
        <w:rPr>
          <w:rFonts w:ascii="Times New Roman" w:hAnsi="Times New Roman" w:cs="Times New Roman"/>
          <w:color w:val="000000" w:themeColor="text1"/>
          <w:sz w:val="24"/>
          <w:szCs w:val="24"/>
        </w:rPr>
        <w:t xml:space="preserve"> </w:t>
      </w:r>
    </w:p>
    <w:p w14:paraId="26CCA405" w14:textId="77777777" w:rsidR="00A51D12" w:rsidRPr="00BF26C1" w:rsidRDefault="00A51D12" w:rsidP="00BF26C1">
      <w:pPr>
        <w:spacing w:after="0"/>
        <w:ind w:left="-1440" w:right="14"/>
        <w:rPr>
          <w:rFonts w:ascii="Times New Roman" w:hAnsi="Times New Roman" w:cs="Times New Roman"/>
          <w:color w:val="000000" w:themeColor="text1"/>
          <w:sz w:val="24"/>
          <w:szCs w:val="24"/>
        </w:rPr>
      </w:pPr>
    </w:p>
    <w:sectPr w:rsidR="00A51D12" w:rsidRPr="00BF26C1">
      <w:footerReference w:type="even" r:id="rId10"/>
      <w:footerReference w:type="default" r:id="rId11"/>
      <w:footerReference w:type="first" r:id="rId12"/>
      <w:pgSz w:w="15840" w:h="12240" w:orient="landscape"/>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dmir Zurnaxhiu" w:date="2019-09-23T12:16:00Z" w:initials="AZ">
    <w:p w14:paraId="06A77F49" w14:textId="77777777" w:rsidR="006527A5" w:rsidRDefault="006527A5" w:rsidP="004331F1">
      <w:pPr>
        <w:pStyle w:val="CommentText"/>
      </w:pPr>
      <w:r>
        <w:rPr>
          <w:rStyle w:val="CommentReference"/>
        </w:rPr>
        <w:annotationRef/>
      </w:r>
      <w:r>
        <w:t>Samir and Arben to fix the name of the law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77F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BB5F8" w14:textId="77777777" w:rsidR="00B728CB" w:rsidRDefault="00B728CB">
      <w:pPr>
        <w:spacing w:after="0" w:line="240" w:lineRule="auto"/>
      </w:pPr>
      <w:r>
        <w:separator/>
      </w:r>
    </w:p>
  </w:endnote>
  <w:endnote w:type="continuationSeparator" w:id="0">
    <w:p w14:paraId="269B9135" w14:textId="77777777" w:rsidR="00B728CB" w:rsidRDefault="00B7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593E" w14:textId="77777777" w:rsidR="006527A5" w:rsidRDefault="006527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0541" w14:textId="77777777" w:rsidR="006527A5" w:rsidRDefault="006527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8CD54" w14:textId="77777777" w:rsidR="006527A5" w:rsidRDefault="006527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81E8A" w14:textId="77777777" w:rsidR="00B728CB" w:rsidRDefault="00B728CB">
      <w:pPr>
        <w:spacing w:after="0" w:line="240" w:lineRule="auto"/>
      </w:pPr>
      <w:r>
        <w:separator/>
      </w:r>
    </w:p>
  </w:footnote>
  <w:footnote w:type="continuationSeparator" w:id="0">
    <w:p w14:paraId="242726DF" w14:textId="77777777" w:rsidR="00B728CB" w:rsidRDefault="00B72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866"/>
    <w:multiLevelType w:val="hybridMultilevel"/>
    <w:tmpl w:val="4856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55DA2"/>
    <w:multiLevelType w:val="hybridMultilevel"/>
    <w:tmpl w:val="11322388"/>
    <w:lvl w:ilvl="0" w:tplc="684A4F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A1BA0"/>
    <w:multiLevelType w:val="multilevel"/>
    <w:tmpl w:val="3F4830CC"/>
    <w:lvl w:ilvl="0">
      <w:start w:val="1"/>
      <w:numFmt w:val="decimal"/>
      <w:lvlText w:val="%1."/>
      <w:lvlJc w:val="left"/>
      <w:pPr>
        <w:ind w:left="180"/>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start w:val="1"/>
      <w:numFmt w:val="decimal"/>
      <w:lvlText w:val="%1.%2."/>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C123191"/>
    <w:multiLevelType w:val="multilevel"/>
    <w:tmpl w:val="9D066188"/>
    <w:lvl w:ilvl="0">
      <w:start w:val="1"/>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CA5A96"/>
    <w:multiLevelType w:val="hybridMultilevel"/>
    <w:tmpl w:val="FDD09AE8"/>
    <w:lvl w:ilvl="0" w:tplc="4B5C70A6">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372AFA"/>
    <w:multiLevelType w:val="hybridMultilevel"/>
    <w:tmpl w:val="46848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B4D3C"/>
    <w:multiLevelType w:val="hybridMultilevel"/>
    <w:tmpl w:val="DB74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E4087"/>
    <w:multiLevelType w:val="hybridMultilevel"/>
    <w:tmpl w:val="6CA8F8E6"/>
    <w:lvl w:ilvl="0" w:tplc="169A7684">
      <w:start w:val="1"/>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ADC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499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A8A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A4C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00C6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472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4CA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E54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70972EA"/>
    <w:multiLevelType w:val="hybridMultilevel"/>
    <w:tmpl w:val="92F2DCA4"/>
    <w:lvl w:ilvl="0" w:tplc="1AE057D2">
      <w:start w:val="1"/>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2CB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A3C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42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476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465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8EB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829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6AF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76815ED"/>
    <w:multiLevelType w:val="multilevel"/>
    <w:tmpl w:val="F0E0773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690DC2"/>
    <w:multiLevelType w:val="hybridMultilevel"/>
    <w:tmpl w:val="92F2DCA4"/>
    <w:lvl w:ilvl="0" w:tplc="1AE057D2">
      <w:start w:val="1"/>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2CB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A3C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42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476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465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8EB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829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6AF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9360A2"/>
    <w:multiLevelType w:val="multilevel"/>
    <w:tmpl w:val="0A2EDB4A"/>
    <w:lvl w:ilvl="0">
      <w:start w:val="3"/>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EF961E4"/>
    <w:multiLevelType w:val="hybridMultilevel"/>
    <w:tmpl w:val="77AC6F46"/>
    <w:lvl w:ilvl="0" w:tplc="3FDE91CA">
      <w:start w:val="5"/>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CA0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21F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27F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A26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859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E77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E3D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CA8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693216F"/>
    <w:multiLevelType w:val="hybridMultilevel"/>
    <w:tmpl w:val="602E2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04C2E"/>
    <w:multiLevelType w:val="hybridMultilevel"/>
    <w:tmpl w:val="26DE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82D36"/>
    <w:multiLevelType w:val="hybridMultilevel"/>
    <w:tmpl w:val="0E3E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B3C36"/>
    <w:multiLevelType w:val="hybridMultilevel"/>
    <w:tmpl w:val="6756C862"/>
    <w:lvl w:ilvl="0" w:tplc="E6224A2E">
      <w:start w:val="1"/>
      <w:numFmt w:val="decimal"/>
      <w:lvlText w:val="%1."/>
      <w:lvlJc w:val="left"/>
      <w:pPr>
        <w:ind w:left="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2139E">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8EBDC">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ACC7C">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E913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EF7B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0A0AE">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4CB02">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0D65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B896835"/>
    <w:multiLevelType w:val="multilevel"/>
    <w:tmpl w:val="0430F43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C847381"/>
    <w:multiLevelType w:val="hybridMultilevel"/>
    <w:tmpl w:val="3208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C520A"/>
    <w:multiLevelType w:val="hybridMultilevel"/>
    <w:tmpl w:val="8AB8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C5C0A"/>
    <w:multiLevelType w:val="hybridMultilevel"/>
    <w:tmpl w:val="3852E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B6C7F"/>
    <w:multiLevelType w:val="hybridMultilevel"/>
    <w:tmpl w:val="2840836C"/>
    <w:lvl w:ilvl="0" w:tplc="36DC20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4BA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84A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606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2B6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80B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CFC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A11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C8A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8DD3A49"/>
    <w:multiLevelType w:val="hybridMultilevel"/>
    <w:tmpl w:val="928EC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61578"/>
    <w:multiLevelType w:val="hybridMultilevel"/>
    <w:tmpl w:val="72385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5297F"/>
    <w:multiLevelType w:val="multilevel"/>
    <w:tmpl w:val="9D066188"/>
    <w:lvl w:ilvl="0">
      <w:start w:val="1"/>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95F0E32"/>
    <w:multiLevelType w:val="hybridMultilevel"/>
    <w:tmpl w:val="EF7CEDAE"/>
    <w:lvl w:ilvl="0" w:tplc="E6224A2E">
      <w:start w:val="1"/>
      <w:numFmt w:val="decimal"/>
      <w:lvlText w:val="%1."/>
      <w:lvlJc w:val="left"/>
      <w:pPr>
        <w:ind w:left="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2139E">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8EBDC">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ACC7C">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E913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EF7B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0A0AE">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4CB02">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0D65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9F16BC5"/>
    <w:multiLevelType w:val="hybridMultilevel"/>
    <w:tmpl w:val="9A7854D6"/>
    <w:lvl w:ilvl="0" w:tplc="0409000F">
      <w:start w:val="1"/>
      <w:numFmt w:val="decimal"/>
      <w:lvlText w:val="%1."/>
      <w:lvlJc w:val="left"/>
      <w:pPr>
        <w:ind w:left="360" w:hanging="360"/>
      </w:pPr>
      <w:rPr>
        <w:rFonts w:hint="default"/>
      </w:rPr>
    </w:lvl>
    <w:lvl w:ilvl="1" w:tplc="FAB6BB60">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6B03EC"/>
    <w:multiLevelType w:val="hybridMultilevel"/>
    <w:tmpl w:val="B8A4D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3C301E"/>
    <w:multiLevelType w:val="hybridMultilevel"/>
    <w:tmpl w:val="6102046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9">
    <w:nsid w:val="56802506"/>
    <w:multiLevelType w:val="hybridMultilevel"/>
    <w:tmpl w:val="B9625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039E9"/>
    <w:multiLevelType w:val="multilevel"/>
    <w:tmpl w:val="D14A8220"/>
    <w:lvl w:ilvl="0">
      <w:start w:val="1"/>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77439A4"/>
    <w:multiLevelType w:val="multilevel"/>
    <w:tmpl w:val="2C82E7CC"/>
    <w:lvl w:ilvl="0">
      <w:start w:val="1"/>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7C03820"/>
    <w:multiLevelType w:val="multilevel"/>
    <w:tmpl w:val="A74224E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F355017"/>
    <w:multiLevelType w:val="hybridMultilevel"/>
    <w:tmpl w:val="7422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9511D8"/>
    <w:multiLevelType w:val="hybridMultilevel"/>
    <w:tmpl w:val="60D8AABE"/>
    <w:lvl w:ilvl="0" w:tplc="E3E42CAA">
      <w:start w:val="2"/>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01576">
      <w:start w:val="1"/>
      <w:numFmt w:val="lowerLetter"/>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63BC2">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05C5E">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6F9F8">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AD7BA">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8F8AA">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6B5E0">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4BDF2">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8250F84"/>
    <w:multiLevelType w:val="multilevel"/>
    <w:tmpl w:val="F200A458"/>
    <w:lvl w:ilvl="0">
      <w:start w:val="1"/>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9E959E5"/>
    <w:multiLevelType w:val="multilevel"/>
    <w:tmpl w:val="9D066188"/>
    <w:lvl w:ilvl="0">
      <w:start w:val="1"/>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A545C86"/>
    <w:multiLevelType w:val="multilevel"/>
    <w:tmpl w:val="79088A42"/>
    <w:lvl w:ilvl="0">
      <w:start w:val="1"/>
      <w:numFmt w:val="decimal"/>
      <w:lvlText w:val="%1."/>
      <w:lvlJc w:val="left"/>
      <w:pPr>
        <w:ind w:left="510" w:hanging="510"/>
      </w:pPr>
      <w:rPr>
        <w:rFonts w:hint="default"/>
        <w:b/>
      </w:rPr>
    </w:lvl>
    <w:lvl w:ilvl="1">
      <w:start w:val="1"/>
      <w:numFmt w:val="decimal"/>
      <w:lvlText w:val="%1.%2."/>
      <w:lvlJc w:val="left"/>
      <w:pPr>
        <w:ind w:left="870" w:hanging="51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nsid w:val="70176366"/>
    <w:multiLevelType w:val="multilevel"/>
    <w:tmpl w:val="3F4830CC"/>
    <w:lvl w:ilvl="0">
      <w:start w:val="1"/>
      <w:numFmt w:val="decimal"/>
      <w:lvlText w:val="%1."/>
      <w:lvlJc w:val="left"/>
      <w:pPr>
        <w:ind w:left="180"/>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start w:val="1"/>
      <w:numFmt w:val="decimal"/>
      <w:lvlText w:val="%1.%2."/>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1232CAE"/>
    <w:multiLevelType w:val="multilevel"/>
    <w:tmpl w:val="903E2946"/>
    <w:lvl w:ilvl="0">
      <w:start w:val="1"/>
      <w:numFmt w:val="decimal"/>
      <w:lvlText w:val="%1."/>
      <w:lvlJc w:val="left"/>
      <w:pPr>
        <w:ind w:left="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2073617"/>
    <w:multiLevelType w:val="hybridMultilevel"/>
    <w:tmpl w:val="04DE2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F22869"/>
    <w:multiLevelType w:val="hybridMultilevel"/>
    <w:tmpl w:val="0ABA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9E617E"/>
    <w:multiLevelType w:val="multilevel"/>
    <w:tmpl w:val="3F4830CC"/>
    <w:lvl w:ilvl="0">
      <w:start w:val="1"/>
      <w:numFmt w:val="decimal"/>
      <w:lvlText w:val="%1."/>
      <w:lvlJc w:val="left"/>
      <w:pPr>
        <w:ind w:left="180"/>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start w:val="1"/>
      <w:numFmt w:val="decimal"/>
      <w:lvlText w:val="%1.%2."/>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FE82AC8"/>
    <w:multiLevelType w:val="hybridMultilevel"/>
    <w:tmpl w:val="0C0C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2"/>
  </w:num>
  <w:num w:numId="3">
    <w:abstractNumId w:val="35"/>
  </w:num>
  <w:num w:numId="4">
    <w:abstractNumId w:val="31"/>
  </w:num>
  <w:num w:numId="5">
    <w:abstractNumId w:val="16"/>
  </w:num>
  <w:num w:numId="6">
    <w:abstractNumId w:val="8"/>
  </w:num>
  <w:num w:numId="7">
    <w:abstractNumId w:val="3"/>
  </w:num>
  <w:num w:numId="8">
    <w:abstractNumId w:val="17"/>
  </w:num>
  <w:num w:numId="9">
    <w:abstractNumId w:val="21"/>
  </w:num>
  <w:num w:numId="10">
    <w:abstractNumId w:val="30"/>
  </w:num>
  <w:num w:numId="11">
    <w:abstractNumId w:val="11"/>
  </w:num>
  <w:num w:numId="12">
    <w:abstractNumId w:val="12"/>
  </w:num>
  <w:num w:numId="13">
    <w:abstractNumId w:val="7"/>
  </w:num>
  <w:num w:numId="14">
    <w:abstractNumId w:val="39"/>
  </w:num>
  <w:num w:numId="15">
    <w:abstractNumId w:val="34"/>
  </w:num>
  <w:num w:numId="16">
    <w:abstractNumId w:val="2"/>
  </w:num>
  <w:num w:numId="17">
    <w:abstractNumId w:val="38"/>
  </w:num>
  <w:num w:numId="18">
    <w:abstractNumId w:val="25"/>
  </w:num>
  <w:num w:numId="19">
    <w:abstractNumId w:val="10"/>
  </w:num>
  <w:num w:numId="20">
    <w:abstractNumId w:val="24"/>
  </w:num>
  <w:num w:numId="21">
    <w:abstractNumId w:val="36"/>
  </w:num>
  <w:num w:numId="22">
    <w:abstractNumId w:val="37"/>
  </w:num>
  <w:num w:numId="23">
    <w:abstractNumId w:val="26"/>
  </w:num>
  <w:num w:numId="24">
    <w:abstractNumId w:val="4"/>
  </w:num>
  <w:num w:numId="25">
    <w:abstractNumId w:val="22"/>
  </w:num>
  <w:num w:numId="26">
    <w:abstractNumId w:val="27"/>
  </w:num>
  <w:num w:numId="27">
    <w:abstractNumId w:val="40"/>
  </w:num>
  <w:num w:numId="28">
    <w:abstractNumId w:val="28"/>
  </w:num>
  <w:num w:numId="29">
    <w:abstractNumId w:val="19"/>
  </w:num>
  <w:num w:numId="30">
    <w:abstractNumId w:val="9"/>
  </w:num>
  <w:num w:numId="31">
    <w:abstractNumId w:val="14"/>
  </w:num>
  <w:num w:numId="32">
    <w:abstractNumId w:val="18"/>
  </w:num>
  <w:num w:numId="33">
    <w:abstractNumId w:val="41"/>
  </w:num>
  <w:num w:numId="34">
    <w:abstractNumId w:val="13"/>
  </w:num>
  <w:num w:numId="35">
    <w:abstractNumId w:val="5"/>
  </w:num>
  <w:num w:numId="36">
    <w:abstractNumId w:val="1"/>
  </w:num>
  <w:num w:numId="37">
    <w:abstractNumId w:val="43"/>
  </w:num>
  <w:num w:numId="38">
    <w:abstractNumId w:val="23"/>
  </w:num>
  <w:num w:numId="39">
    <w:abstractNumId w:val="29"/>
  </w:num>
  <w:num w:numId="40">
    <w:abstractNumId w:val="6"/>
  </w:num>
  <w:num w:numId="41">
    <w:abstractNumId w:val="0"/>
  </w:num>
  <w:num w:numId="42">
    <w:abstractNumId w:val="15"/>
  </w:num>
  <w:num w:numId="43">
    <w:abstractNumId w:val="33"/>
  </w:num>
  <w:num w:numId="44">
    <w:abstractNumId w:val="2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r Zurnaxhiu">
    <w15:presenceInfo w15:providerId="None" w15:userId="Admir Zurnaxh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12"/>
    <w:rsid w:val="0002553D"/>
    <w:rsid w:val="000364F5"/>
    <w:rsid w:val="0007460E"/>
    <w:rsid w:val="000D6373"/>
    <w:rsid w:val="000F04AC"/>
    <w:rsid w:val="001205B9"/>
    <w:rsid w:val="00135CB4"/>
    <w:rsid w:val="00144297"/>
    <w:rsid w:val="00154A6A"/>
    <w:rsid w:val="0016263D"/>
    <w:rsid w:val="001659E4"/>
    <w:rsid w:val="00165E21"/>
    <w:rsid w:val="00196E3A"/>
    <w:rsid w:val="001A4F64"/>
    <w:rsid w:val="001D766C"/>
    <w:rsid w:val="001E447F"/>
    <w:rsid w:val="0021645D"/>
    <w:rsid w:val="002649C9"/>
    <w:rsid w:val="00297860"/>
    <w:rsid w:val="002A6808"/>
    <w:rsid w:val="002E606A"/>
    <w:rsid w:val="00340018"/>
    <w:rsid w:val="0036643D"/>
    <w:rsid w:val="00375F57"/>
    <w:rsid w:val="00390913"/>
    <w:rsid w:val="004252D8"/>
    <w:rsid w:val="004331F1"/>
    <w:rsid w:val="00557B9C"/>
    <w:rsid w:val="00576CD4"/>
    <w:rsid w:val="00594B5D"/>
    <w:rsid w:val="005A746D"/>
    <w:rsid w:val="005F2E16"/>
    <w:rsid w:val="00610D5A"/>
    <w:rsid w:val="00641792"/>
    <w:rsid w:val="006527A5"/>
    <w:rsid w:val="00655ABA"/>
    <w:rsid w:val="0067150A"/>
    <w:rsid w:val="00676C60"/>
    <w:rsid w:val="006C3C73"/>
    <w:rsid w:val="006C3CFD"/>
    <w:rsid w:val="006D58B8"/>
    <w:rsid w:val="006E47E7"/>
    <w:rsid w:val="006F15C4"/>
    <w:rsid w:val="006F5D51"/>
    <w:rsid w:val="00717DB4"/>
    <w:rsid w:val="00727590"/>
    <w:rsid w:val="00744C58"/>
    <w:rsid w:val="007541DF"/>
    <w:rsid w:val="00756A0D"/>
    <w:rsid w:val="00780033"/>
    <w:rsid w:val="00783F53"/>
    <w:rsid w:val="0079285D"/>
    <w:rsid w:val="008178CE"/>
    <w:rsid w:val="0084333E"/>
    <w:rsid w:val="00864FD1"/>
    <w:rsid w:val="00874C67"/>
    <w:rsid w:val="008B0018"/>
    <w:rsid w:val="008B1439"/>
    <w:rsid w:val="008D0429"/>
    <w:rsid w:val="008F4F91"/>
    <w:rsid w:val="00903048"/>
    <w:rsid w:val="009038A6"/>
    <w:rsid w:val="009807A2"/>
    <w:rsid w:val="009817CE"/>
    <w:rsid w:val="0098264D"/>
    <w:rsid w:val="0098371B"/>
    <w:rsid w:val="009A5532"/>
    <w:rsid w:val="009C26A6"/>
    <w:rsid w:val="00A04616"/>
    <w:rsid w:val="00A130D6"/>
    <w:rsid w:val="00A51D12"/>
    <w:rsid w:val="00A61BB8"/>
    <w:rsid w:val="00A92B5D"/>
    <w:rsid w:val="00AD3A4F"/>
    <w:rsid w:val="00B2721D"/>
    <w:rsid w:val="00B52D7B"/>
    <w:rsid w:val="00B728CB"/>
    <w:rsid w:val="00B73843"/>
    <w:rsid w:val="00B92A83"/>
    <w:rsid w:val="00BC009A"/>
    <w:rsid w:val="00BE1C36"/>
    <w:rsid w:val="00BF1A41"/>
    <w:rsid w:val="00BF26C1"/>
    <w:rsid w:val="00C00AD4"/>
    <w:rsid w:val="00C02350"/>
    <w:rsid w:val="00C34369"/>
    <w:rsid w:val="00CA78DD"/>
    <w:rsid w:val="00CE12FE"/>
    <w:rsid w:val="00CE4978"/>
    <w:rsid w:val="00CE6D0D"/>
    <w:rsid w:val="00D00692"/>
    <w:rsid w:val="00D06D6A"/>
    <w:rsid w:val="00D10544"/>
    <w:rsid w:val="00D148CC"/>
    <w:rsid w:val="00D17FDE"/>
    <w:rsid w:val="00D42755"/>
    <w:rsid w:val="00D475FE"/>
    <w:rsid w:val="00D86D91"/>
    <w:rsid w:val="00DC4C13"/>
    <w:rsid w:val="00DD7BBB"/>
    <w:rsid w:val="00DF0D33"/>
    <w:rsid w:val="00E25BC3"/>
    <w:rsid w:val="00E4382D"/>
    <w:rsid w:val="00E549C8"/>
    <w:rsid w:val="00E56F1F"/>
    <w:rsid w:val="00E82B6D"/>
    <w:rsid w:val="00E84FFC"/>
    <w:rsid w:val="00EC7369"/>
    <w:rsid w:val="00ED2819"/>
    <w:rsid w:val="00EE1532"/>
    <w:rsid w:val="00EF1BD9"/>
    <w:rsid w:val="00F071B7"/>
    <w:rsid w:val="00F11580"/>
    <w:rsid w:val="00F15F37"/>
    <w:rsid w:val="00F95D2B"/>
    <w:rsid w:val="00FC1470"/>
    <w:rsid w:val="00FD04BA"/>
    <w:rsid w:val="00FD1F2A"/>
    <w:rsid w:val="00FD625E"/>
    <w:rsid w:val="00FE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67A0"/>
  <w15:docId w15:val="{93301895-9C7C-409A-9F79-DDA5DE0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4331F1"/>
    <w:pPr>
      <w:keepNext/>
      <w:spacing w:before="240" w:after="60" w:line="240" w:lineRule="auto"/>
      <w:outlineLvl w:val="0"/>
    </w:pPr>
    <w:rPr>
      <w:rFonts w:ascii="Arial" w:eastAsia="Times New Roman" w:hAnsi="Arial" w:cs="Arial"/>
      <w:b/>
      <w:bCs/>
      <w:color w:val="auto"/>
      <w:kern w:val="32"/>
      <w:sz w:val="32"/>
      <w:szCs w:val="32"/>
      <w:lang w:val="sq-AL"/>
    </w:rPr>
  </w:style>
  <w:style w:type="paragraph" w:styleId="Heading2">
    <w:name w:val="heading 2"/>
    <w:basedOn w:val="Normal"/>
    <w:next w:val="Normal"/>
    <w:link w:val="Heading2Char"/>
    <w:qFormat/>
    <w:rsid w:val="004331F1"/>
    <w:pPr>
      <w:spacing w:before="200" w:after="0" w:line="240" w:lineRule="auto"/>
      <w:jc w:val="both"/>
      <w:outlineLvl w:val="1"/>
    </w:pPr>
    <w:rPr>
      <w:rFonts w:ascii="Cambria" w:eastAsia="Times New Roman" w:hAnsi="Cambria" w:cs="Times New Roman"/>
      <w:b/>
      <w:color w:val="auto"/>
      <w:sz w:val="26"/>
      <w:szCs w:val="20"/>
      <w:lang w:val="sq-AL" w:eastAsia="sq-AL" w:bidi="sq-AL"/>
    </w:rPr>
  </w:style>
  <w:style w:type="paragraph" w:styleId="Heading3">
    <w:name w:val="heading 3"/>
    <w:basedOn w:val="Normal"/>
    <w:next w:val="Normal"/>
    <w:link w:val="Heading3Char"/>
    <w:qFormat/>
    <w:rsid w:val="004331F1"/>
    <w:pPr>
      <w:spacing w:before="200" w:after="0" w:line="271" w:lineRule="auto"/>
      <w:jc w:val="both"/>
      <w:outlineLvl w:val="2"/>
    </w:pPr>
    <w:rPr>
      <w:rFonts w:ascii="Cambria" w:eastAsia="Times New Roman" w:hAnsi="Cambria" w:cs="Times New Roman"/>
      <w:b/>
      <w:color w:val="auto"/>
      <w:sz w:val="20"/>
      <w:szCs w:val="20"/>
      <w:lang w:val="sq-AL" w:eastAsia="sq-AL" w:bidi="sq-AL"/>
    </w:rPr>
  </w:style>
  <w:style w:type="paragraph" w:styleId="Heading4">
    <w:name w:val="heading 4"/>
    <w:basedOn w:val="Normal"/>
    <w:next w:val="Normal"/>
    <w:link w:val="Heading4Char"/>
    <w:qFormat/>
    <w:rsid w:val="004331F1"/>
    <w:pPr>
      <w:spacing w:before="200" w:after="0" w:line="240" w:lineRule="auto"/>
      <w:jc w:val="both"/>
      <w:outlineLvl w:val="3"/>
    </w:pPr>
    <w:rPr>
      <w:rFonts w:ascii="Cambria" w:eastAsia="Times New Roman" w:hAnsi="Cambria" w:cs="Times New Roman"/>
      <w:b/>
      <w:i/>
      <w:color w:val="auto"/>
      <w:sz w:val="20"/>
      <w:szCs w:val="20"/>
      <w:lang w:val="sq-AL" w:eastAsia="sq-AL" w:bidi="sq-AL"/>
    </w:rPr>
  </w:style>
  <w:style w:type="paragraph" w:styleId="Heading5">
    <w:name w:val="heading 5"/>
    <w:basedOn w:val="Normal"/>
    <w:next w:val="Normal"/>
    <w:link w:val="Heading5Char"/>
    <w:qFormat/>
    <w:rsid w:val="004331F1"/>
    <w:pPr>
      <w:spacing w:before="200" w:after="0" w:line="240" w:lineRule="auto"/>
      <w:jc w:val="both"/>
      <w:outlineLvl w:val="4"/>
    </w:pPr>
    <w:rPr>
      <w:rFonts w:ascii="Cambria" w:eastAsia="Times New Roman" w:hAnsi="Cambria" w:cs="Times New Roman"/>
      <w:b/>
      <w:color w:val="7F7F7F"/>
      <w:sz w:val="20"/>
      <w:szCs w:val="20"/>
      <w:lang w:val="sq-AL" w:eastAsia="sq-AL" w:bidi="sq-AL"/>
    </w:rPr>
  </w:style>
  <w:style w:type="paragraph" w:styleId="Heading6">
    <w:name w:val="heading 6"/>
    <w:basedOn w:val="Normal"/>
    <w:next w:val="Normal"/>
    <w:link w:val="Heading6Char"/>
    <w:qFormat/>
    <w:rsid w:val="004331F1"/>
    <w:pPr>
      <w:spacing w:after="0" w:line="271" w:lineRule="auto"/>
      <w:jc w:val="both"/>
      <w:outlineLvl w:val="5"/>
    </w:pPr>
    <w:rPr>
      <w:rFonts w:ascii="Cambria" w:eastAsia="Times New Roman" w:hAnsi="Cambria" w:cs="Times New Roman"/>
      <w:b/>
      <w:i/>
      <w:color w:val="7F7F7F"/>
      <w:sz w:val="20"/>
      <w:szCs w:val="20"/>
      <w:lang w:val="sq-AL" w:eastAsia="sq-AL" w:bidi="sq-AL"/>
    </w:rPr>
  </w:style>
  <w:style w:type="paragraph" w:styleId="Heading7">
    <w:name w:val="heading 7"/>
    <w:basedOn w:val="Normal"/>
    <w:next w:val="Normal"/>
    <w:link w:val="Heading7Char"/>
    <w:qFormat/>
    <w:rsid w:val="004331F1"/>
    <w:pPr>
      <w:spacing w:after="0" w:line="240" w:lineRule="auto"/>
      <w:jc w:val="both"/>
      <w:outlineLvl w:val="6"/>
    </w:pPr>
    <w:rPr>
      <w:rFonts w:ascii="Cambria" w:eastAsia="Times New Roman" w:hAnsi="Cambria" w:cs="Times New Roman"/>
      <w:i/>
      <w:color w:val="auto"/>
      <w:sz w:val="20"/>
      <w:szCs w:val="20"/>
      <w:lang w:val="sq-AL" w:eastAsia="sq-AL" w:bidi="sq-AL"/>
    </w:rPr>
  </w:style>
  <w:style w:type="paragraph" w:styleId="Heading8">
    <w:name w:val="heading 8"/>
    <w:basedOn w:val="Normal"/>
    <w:next w:val="Normal"/>
    <w:link w:val="Heading8Char"/>
    <w:qFormat/>
    <w:rsid w:val="004331F1"/>
    <w:pPr>
      <w:spacing w:after="0" w:line="240" w:lineRule="auto"/>
      <w:jc w:val="both"/>
      <w:outlineLvl w:val="7"/>
    </w:pPr>
    <w:rPr>
      <w:rFonts w:ascii="Cambria" w:eastAsia="Times New Roman" w:hAnsi="Cambria" w:cs="Times New Roman"/>
      <w:color w:val="auto"/>
      <w:sz w:val="20"/>
      <w:szCs w:val="20"/>
      <w:lang w:val="sq-AL" w:eastAsia="sq-AL" w:bidi="sq-AL"/>
    </w:rPr>
  </w:style>
  <w:style w:type="paragraph" w:styleId="Heading9">
    <w:name w:val="heading 9"/>
    <w:basedOn w:val="Normal"/>
    <w:next w:val="Normal"/>
    <w:link w:val="Heading9Char"/>
    <w:qFormat/>
    <w:rsid w:val="004331F1"/>
    <w:pPr>
      <w:spacing w:after="0" w:line="240" w:lineRule="auto"/>
      <w:jc w:val="both"/>
      <w:outlineLvl w:val="8"/>
    </w:pPr>
    <w:rPr>
      <w:rFonts w:ascii="Cambria" w:eastAsia="Times New Roman" w:hAnsi="Cambria" w:cs="Times New Roman"/>
      <w:i/>
      <w:color w:val="auto"/>
      <w:spacing w:val="5"/>
      <w:sz w:val="20"/>
      <w:szCs w:val="20"/>
      <w:lang w:val="sq-AL" w:eastAsia="sq-AL" w:bidi="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F1"/>
    <w:rPr>
      <w:rFonts w:ascii="Arial" w:eastAsia="Times New Roman" w:hAnsi="Arial" w:cs="Arial"/>
      <w:b/>
      <w:bCs/>
      <w:kern w:val="32"/>
      <w:sz w:val="32"/>
      <w:szCs w:val="32"/>
      <w:lang w:val="sq-AL"/>
    </w:rPr>
  </w:style>
  <w:style w:type="character" w:customStyle="1" w:styleId="Heading2Char">
    <w:name w:val="Heading 2 Char"/>
    <w:basedOn w:val="DefaultParagraphFont"/>
    <w:link w:val="Heading2"/>
    <w:rsid w:val="004331F1"/>
    <w:rPr>
      <w:rFonts w:ascii="Cambria" w:eastAsia="Times New Roman" w:hAnsi="Cambria" w:cs="Times New Roman"/>
      <w:b/>
      <w:sz w:val="26"/>
      <w:szCs w:val="20"/>
      <w:lang w:val="sq-AL" w:eastAsia="sq-AL" w:bidi="sq-AL"/>
    </w:rPr>
  </w:style>
  <w:style w:type="character" w:customStyle="1" w:styleId="Heading3Char">
    <w:name w:val="Heading 3 Char"/>
    <w:basedOn w:val="DefaultParagraphFont"/>
    <w:link w:val="Heading3"/>
    <w:rsid w:val="004331F1"/>
    <w:rPr>
      <w:rFonts w:ascii="Cambria" w:eastAsia="Times New Roman" w:hAnsi="Cambria" w:cs="Times New Roman"/>
      <w:b/>
      <w:sz w:val="20"/>
      <w:szCs w:val="20"/>
      <w:lang w:val="sq-AL" w:eastAsia="sq-AL" w:bidi="sq-AL"/>
    </w:rPr>
  </w:style>
  <w:style w:type="character" w:customStyle="1" w:styleId="Heading4Char">
    <w:name w:val="Heading 4 Char"/>
    <w:basedOn w:val="DefaultParagraphFont"/>
    <w:link w:val="Heading4"/>
    <w:rsid w:val="004331F1"/>
    <w:rPr>
      <w:rFonts w:ascii="Cambria" w:eastAsia="Times New Roman" w:hAnsi="Cambria" w:cs="Times New Roman"/>
      <w:b/>
      <w:i/>
      <w:sz w:val="20"/>
      <w:szCs w:val="20"/>
      <w:lang w:val="sq-AL" w:eastAsia="sq-AL" w:bidi="sq-AL"/>
    </w:rPr>
  </w:style>
  <w:style w:type="character" w:customStyle="1" w:styleId="Heading5Char">
    <w:name w:val="Heading 5 Char"/>
    <w:basedOn w:val="DefaultParagraphFont"/>
    <w:link w:val="Heading5"/>
    <w:rsid w:val="004331F1"/>
    <w:rPr>
      <w:rFonts w:ascii="Cambria" w:eastAsia="Times New Roman" w:hAnsi="Cambria" w:cs="Times New Roman"/>
      <w:b/>
      <w:color w:val="7F7F7F"/>
      <w:sz w:val="20"/>
      <w:szCs w:val="20"/>
      <w:lang w:val="sq-AL" w:eastAsia="sq-AL" w:bidi="sq-AL"/>
    </w:rPr>
  </w:style>
  <w:style w:type="character" w:customStyle="1" w:styleId="Heading6Char">
    <w:name w:val="Heading 6 Char"/>
    <w:basedOn w:val="DefaultParagraphFont"/>
    <w:link w:val="Heading6"/>
    <w:rsid w:val="004331F1"/>
    <w:rPr>
      <w:rFonts w:ascii="Cambria" w:eastAsia="Times New Roman" w:hAnsi="Cambria" w:cs="Times New Roman"/>
      <w:b/>
      <w:i/>
      <w:color w:val="7F7F7F"/>
      <w:sz w:val="20"/>
      <w:szCs w:val="20"/>
      <w:lang w:val="sq-AL" w:eastAsia="sq-AL" w:bidi="sq-AL"/>
    </w:rPr>
  </w:style>
  <w:style w:type="character" w:customStyle="1" w:styleId="Heading7Char">
    <w:name w:val="Heading 7 Char"/>
    <w:basedOn w:val="DefaultParagraphFont"/>
    <w:link w:val="Heading7"/>
    <w:rsid w:val="004331F1"/>
    <w:rPr>
      <w:rFonts w:ascii="Cambria" w:eastAsia="Times New Roman" w:hAnsi="Cambria" w:cs="Times New Roman"/>
      <w:i/>
      <w:sz w:val="20"/>
      <w:szCs w:val="20"/>
      <w:lang w:val="sq-AL" w:eastAsia="sq-AL" w:bidi="sq-AL"/>
    </w:rPr>
  </w:style>
  <w:style w:type="character" w:customStyle="1" w:styleId="Heading8Char">
    <w:name w:val="Heading 8 Char"/>
    <w:basedOn w:val="DefaultParagraphFont"/>
    <w:link w:val="Heading8"/>
    <w:rsid w:val="004331F1"/>
    <w:rPr>
      <w:rFonts w:ascii="Cambria" w:eastAsia="Times New Roman" w:hAnsi="Cambria" w:cs="Times New Roman"/>
      <w:sz w:val="20"/>
      <w:szCs w:val="20"/>
      <w:lang w:val="sq-AL" w:eastAsia="sq-AL" w:bidi="sq-AL"/>
    </w:rPr>
  </w:style>
  <w:style w:type="character" w:customStyle="1" w:styleId="Heading9Char">
    <w:name w:val="Heading 9 Char"/>
    <w:basedOn w:val="DefaultParagraphFont"/>
    <w:link w:val="Heading9"/>
    <w:rsid w:val="004331F1"/>
    <w:rPr>
      <w:rFonts w:ascii="Cambria" w:eastAsia="Times New Roman" w:hAnsi="Cambria" w:cs="Times New Roman"/>
      <w:i/>
      <w:spacing w:val="5"/>
      <w:sz w:val="20"/>
      <w:szCs w:val="20"/>
      <w:lang w:val="sq-AL" w:eastAsia="sq-AL" w:bidi="sq-AL"/>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0D33"/>
    <w:pPr>
      <w:ind w:left="720"/>
      <w:contextualSpacing/>
    </w:pPr>
  </w:style>
  <w:style w:type="paragraph" w:styleId="BalloonText">
    <w:name w:val="Balloon Text"/>
    <w:basedOn w:val="Normal"/>
    <w:link w:val="BalloonTextChar"/>
    <w:uiPriority w:val="99"/>
    <w:semiHidden/>
    <w:unhideWhenUsed/>
    <w:rsid w:val="00ED2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819"/>
    <w:rPr>
      <w:rFonts w:ascii="Segoe UI" w:eastAsia="Calibri" w:hAnsi="Segoe UI" w:cs="Segoe UI"/>
      <w:color w:val="000000"/>
      <w:sz w:val="18"/>
      <w:szCs w:val="18"/>
    </w:rPr>
  </w:style>
  <w:style w:type="paragraph" w:customStyle="1" w:styleId="CharCharCharCharCharChar">
    <w:name w:val="Char Char Char Char Char Char"/>
    <w:basedOn w:val="Normal"/>
    <w:rsid w:val="004331F1"/>
    <w:pPr>
      <w:spacing w:line="240" w:lineRule="exact"/>
    </w:pPr>
    <w:rPr>
      <w:rFonts w:ascii="Tahoma" w:eastAsia="Times New Roman" w:hAnsi="Tahoma" w:cs="Times New Roman"/>
      <w:color w:val="auto"/>
      <w:sz w:val="20"/>
      <w:szCs w:val="20"/>
    </w:rPr>
  </w:style>
  <w:style w:type="paragraph" w:customStyle="1" w:styleId="Style3">
    <w:name w:val="Style 3"/>
    <w:basedOn w:val="Normal"/>
    <w:rsid w:val="004331F1"/>
    <w:pPr>
      <w:spacing w:after="0" w:line="240" w:lineRule="auto"/>
      <w:jc w:val="both"/>
    </w:pPr>
    <w:rPr>
      <w:rFonts w:ascii="Arial" w:eastAsia="Times New Roman" w:hAnsi="Arial" w:cs="Arial"/>
      <w:noProof/>
      <w:color w:val="3366FF"/>
      <w:lang w:val="en-GB"/>
    </w:rPr>
  </w:style>
  <w:style w:type="paragraph" w:styleId="Header">
    <w:name w:val="header"/>
    <w:basedOn w:val="Normal"/>
    <w:link w:val="HeaderChar"/>
    <w:uiPriority w:val="99"/>
    <w:rsid w:val="004331F1"/>
    <w:pPr>
      <w:tabs>
        <w:tab w:val="center" w:pos="4680"/>
        <w:tab w:val="right" w:pos="9360"/>
      </w:tabs>
      <w:spacing w:after="0" w:line="240" w:lineRule="auto"/>
    </w:pPr>
    <w:rPr>
      <w:rFonts w:eastAsia="Times New Roman" w:cs="Times New Roman"/>
      <w:color w:val="auto"/>
    </w:rPr>
  </w:style>
  <w:style w:type="character" w:customStyle="1" w:styleId="HeaderChar">
    <w:name w:val="Header Char"/>
    <w:basedOn w:val="DefaultParagraphFont"/>
    <w:link w:val="Header"/>
    <w:uiPriority w:val="99"/>
    <w:rsid w:val="004331F1"/>
    <w:rPr>
      <w:rFonts w:ascii="Calibri" w:eastAsia="Times New Roman" w:hAnsi="Calibri" w:cs="Times New Roman"/>
    </w:rPr>
  </w:style>
  <w:style w:type="paragraph" w:styleId="Footer">
    <w:name w:val="footer"/>
    <w:basedOn w:val="Normal"/>
    <w:link w:val="FooterChar"/>
    <w:uiPriority w:val="99"/>
    <w:rsid w:val="004331F1"/>
    <w:pPr>
      <w:tabs>
        <w:tab w:val="center" w:pos="4680"/>
        <w:tab w:val="right" w:pos="9360"/>
      </w:tabs>
      <w:spacing w:after="0" w:line="240" w:lineRule="auto"/>
    </w:pPr>
    <w:rPr>
      <w:rFonts w:eastAsia="Times New Roman" w:cs="Times New Roman"/>
      <w:color w:val="auto"/>
    </w:rPr>
  </w:style>
  <w:style w:type="character" w:customStyle="1" w:styleId="FooterChar">
    <w:name w:val="Footer Char"/>
    <w:basedOn w:val="DefaultParagraphFont"/>
    <w:link w:val="Footer"/>
    <w:uiPriority w:val="99"/>
    <w:rsid w:val="004331F1"/>
    <w:rPr>
      <w:rFonts w:ascii="Calibri" w:eastAsia="Times New Roman" w:hAnsi="Calibri" w:cs="Times New Roman"/>
    </w:rPr>
  </w:style>
  <w:style w:type="character" w:customStyle="1" w:styleId="hps">
    <w:name w:val="hps"/>
    <w:rsid w:val="004331F1"/>
    <w:rPr>
      <w:rFonts w:cs="Times New Roman"/>
    </w:rPr>
  </w:style>
  <w:style w:type="character" w:customStyle="1" w:styleId="apple-converted-space">
    <w:name w:val="apple-converted-space"/>
    <w:rsid w:val="004331F1"/>
    <w:rPr>
      <w:rFonts w:cs="Times New Roman"/>
    </w:rPr>
  </w:style>
  <w:style w:type="paragraph" w:styleId="NormalWeb">
    <w:name w:val="Normal (Web)"/>
    <w:basedOn w:val="Normal"/>
    <w:rsid w:val="004331F1"/>
    <w:pPr>
      <w:spacing w:before="100" w:beforeAutospacing="1" w:after="100" w:afterAutospacing="1" w:line="240" w:lineRule="auto"/>
    </w:pPr>
    <w:rPr>
      <w:rFonts w:ascii="Arial" w:eastAsia="Times New Roman" w:hAnsi="Arial" w:cs="Arial"/>
      <w:color w:val="auto"/>
      <w:sz w:val="20"/>
      <w:szCs w:val="20"/>
    </w:rPr>
  </w:style>
  <w:style w:type="character" w:customStyle="1" w:styleId="hpsatn">
    <w:name w:val="hps atn"/>
    <w:rsid w:val="004331F1"/>
    <w:rPr>
      <w:rFonts w:cs="Times New Roman"/>
    </w:rPr>
  </w:style>
  <w:style w:type="paragraph" w:styleId="Title">
    <w:name w:val="Title"/>
    <w:basedOn w:val="Normal"/>
    <w:link w:val="TitleChar"/>
    <w:qFormat/>
    <w:rsid w:val="004331F1"/>
    <w:pPr>
      <w:spacing w:after="0" w:line="240" w:lineRule="auto"/>
      <w:jc w:val="center"/>
    </w:pPr>
    <w:rPr>
      <w:rFonts w:ascii="Times New Roman" w:eastAsia="MS Mincho" w:hAnsi="Times New Roman" w:cs="Times New Roman"/>
      <w:b/>
      <w:bCs/>
      <w:color w:val="auto"/>
      <w:sz w:val="24"/>
      <w:szCs w:val="20"/>
    </w:rPr>
  </w:style>
  <w:style w:type="character" w:customStyle="1" w:styleId="TitleChar">
    <w:name w:val="Title Char"/>
    <w:basedOn w:val="DefaultParagraphFont"/>
    <w:link w:val="Title"/>
    <w:rsid w:val="004331F1"/>
    <w:rPr>
      <w:rFonts w:ascii="Times New Roman" w:eastAsia="MS Mincho" w:hAnsi="Times New Roman" w:cs="Times New Roman"/>
      <w:b/>
      <w:bCs/>
      <w:sz w:val="24"/>
      <w:szCs w:val="20"/>
    </w:rPr>
  </w:style>
  <w:style w:type="paragraph" w:customStyle="1" w:styleId="CharCharCharCharCharChar1">
    <w:name w:val="Char Char Char Char Char Char1"/>
    <w:basedOn w:val="Normal"/>
    <w:rsid w:val="004331F1"/>
    <w:pPr>
      <w:spacing w:line="240" w:lineRule="exact"/>
    </w:pPr>
    <w:rPr>
      <w:rFonts w:ascii="Tahoma" w:eastAsia="Times New Roman" w:hAnsi="Tahoma" w:cs="Times New Roman"/>
      <w:color w:val="auto"/>
      <w:sz w:val="20"/>
      <w:szCs w:val="20"/>
    </w:rPr>
  </w:style>
  <w:style w:type="paragraph" w:styleId="FootnoteText">
    <w:name w:val="footnote text"/>
    <w:basedOn w:val="Normal"/>
    <w:link w:val="FootnoteTextChar"/>
    <w:uiPriority w:val="99"/>
    <w:semiHidden/>
    <w:rsid w:val="004331F1"/>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uiPriority w:val="99"/>
    <w:semiHidden/>
    <w:rsid w:val="004331F1"/>
    <w:rPr>
      <w:rFonts w:ascii="Calibri" w:eastAsia="Times New Roman" w:hAnsi="Calibri" w:cs="Times New Roman"/>
      <w:sz w:val="20"/>
      <w:szCs w:val="20"/>
    </w:rPr>
  </w:style>
  <w:style w:type="character" w:customStyle="1" w:styleId="EndnoteTextChar">
    <w:name w:val="Endnote Text Char"/>
    <w:basedOn w:val="DefaultParagraphFont"/>
    <w:link w:val="EndnoteText"/>
    <w:semiHidden/>
    <w:rsid w:val="004331F1"/>
    <w:rPr>
      <w:rFonts w:ascii="Calibri" w:eastAsia="Times New Roman" w:hAnsi="Calibri" w:cs="Times New Roman"/>
      <w:sz w:val="20"/>
      <w:szCs w:val="20"/>
    </w:rPr>
  </w:style>
  <w:style w:type="paragraph" w:styleId="EndnoteText">
    <w:name w:val="endnote text"/>
    <w:basedOn w:val="Normal"/>
    <w:link w:val="EndnoteTextChar"/>
    <w:semiHidden/>
    <w:rsid w:val="004331F1"/>
    <w:pPr>
      <w:spacing w:after="0" w:line="240" w:lineRule="auto"/>
    </w:pPr>
    <w:rPr>
      <w:rFonts w:eastAsia="Times New Roman" w:cs="Times New Roman"/>
      <w:color w:val="auto"/>
      <w:sz w:val="20"/>
      <w:szCs w:val="20"/>
    </w:rPr>
  </w:style>
  <w:style w:type="character" w:customStyle="1" w:styleId="tw4winMark">
    <w:name w:val="tw4winMark"/>
    <w:rsid w:val="004331F1"/>
    <w:rPr>
      <w:rFonts w:ascii="Courier New" w:hAnsi="Courier New"/>
      <w:vanish/>
      <w:color w:val="800080"/>
      <w:vertAlign w:val="subscript"/>
    </w:rPr>
  </w:style>
  <w:style w:type="character" w:customStyle="1" w:styleId="CharChar4">
    <w:name w:val="Char Char4"/>
    <w:locked/>
    <w:rsid w:val="004331F1"/>
    <w:rPr>
      <w:rFonts w:cs="Times New Roman"/>
    </w:rPr>
  </w:style>
  <w:style w:type="character" w:customStyle="1" w:styleId="CharChar3">
    <w:name w:val="Char Char3"/>
    <w:locked/>
    <w:rsid w:val="004331F1"/>
    <w:rPr>
      <w:rFonts w:ascii="Times New Roman" w:eastAsia="MS Mincho" w:hAnsi="Times New Roman" w:cs="Times New Roman"/>
      <w:b/>
      <w:bCs/>
      <w:sz w:val="20"/>
      <w:szCs w:val="20"/>
    </w:rPr>
  </w:style>
  <w:style w:type="paragraph" w:customStyle="1" w:styleId="Default">
    <w:name w:val="Default"/>
    <w:rsid w:val="004331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segmenth4">
    <w:name w:val="esegment_h4"/>
    <w:basedOn w:val="Normal"/>
    <w:uiPriority w:val="99"/>
    <w:rsid w:val="004331F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link w:val="NoSpacingChar"/>
    <w:qFormat/>
    <w:rsid w:val="004331F1"/>
    <w:pPr>
      <w:spacing w:after="0" w:line="240" w:lineRule="auto"/>
    </w:pPr>
    <w:rPr>
      <w:rFonts w:ascii="Calibri" w:eastAsia="Times New Roman" w:hAnsi="Calibri" w:cs="Times New Roman"/>
    </w:rPr>
  </w:style>
  <w:style w:type="character" w:customStyle="1" w:styleId="NoSpacingChar">
    <w:name w:val="No Spacing Char"/>
    <w:link w:val="NoSpacing"/>
    <w:locked/>
    <w:rsid w:val="004331F1"/>
    <w:rPr>
      <w:rFonts w:ascii="Calibri" w:eastAsia="Times New Roman" w:hAnsi="Calibri" w:cs="Times New Roman"/>
    </w:rPr>
  </w:style>
  <w:style w:type="character" w:styleId="PageNumber">
    <w:name w:val="page number"/>
    <w:basedOn w:val="DefaultParagraphFont"/>
    <w:uiPriority w:val="99"/>
    <w:rsid w:val="004331F1"/>
  </w:style>
  <w:style w:type="character" w:customStyle="1" w:styleId="ptext-">
    <w:name w:val="ptext-"/>
    <w:rsid w:val="004331F1"/>
    <w:rPr>
      <w:rFonts w:cs="Times New Roman"/>
    </w:rPr>
  </w:style>
  <w:style w:type="paragraph" w:styleId="BodyTextIndent">
    <w:name w:val="Body Text Indent"/>
    <w:basedOn w:val="Normal"/>
    <w:link w:val="BodyTextIndentChar"/>
    <w:rsid w:val="004331F1"/>
    <w:pPr>
      <w:autoSpaceDE w:val="0"/>
      <w:autoSpaceDN w:val="0"/>
      <w:adjustRightInd w:val="0"/>
      <w:spacing w:after="0" w:line="240" w:lineRule="auto"/>
      <w:ind w:firstLine="540"/>
      <w:jc w:val="both"/>
    </w:pPr>
    <w:rPr>
      <w:rFonts w:ascii="Arial" w:eastAsia="Times New Roman" w:hAnsi="Arial" w:cs="Arial"/>
      <w:color w:val="auto"/>
      <w:sz w:val="24"/>
      <w:szCs w:val="23"/>
      <w:lang w:val="en-GB" w:eastAsia="de-DE"/>
    </w:rPr>
  </w:style>
  <w:style w:type="character" w:customStyle="1" w:styleId="BodyTextIndentChar">
    <w:name w:val="Body Text Indent Char"/>
    <w:basedOn w:val="DefaultParagraphFont"/>
    <w:link w:val="BodyTextIndent"/>
    <w:rsid w:val="004331F1"/>
    <w:rPr>
      <w:rFonts w:ascii="Arial" w:eastAsia="Times New Roman" w:hAnsi="Arial" w:cs="Arial"/>
      <w:sz w:val="24"/>
      <w:szCs w:val="23"/>
      <w:lang w:val="en-GB" w:eastAsia="de-DE"/>
    </w:rPr>
  </w:style>
  <w:style w:type="paragraph" w:styleId="BodyTextIndent2">
    <w:name w:val="Body Text Indent 2"/>
    <w:basedOn w:val="Normal"/>
    <w:link w:val="BodyTextIndent2Char"/>
    <w:rsid w:val="004331F1"/>
    <w:pPr>
      <w:autoSpaceDE w:val="0"/>
      <w:autoSpaceDN w:val="0"/>
      <w:adjustRightInd w:val="0"/>
      <w:spacing w:after="0" w:line="240" w:lineRule="auto"/>
      <w:ind w:firstLine="540"/>
    </w:pPr>
    <w:rPr>
      <w:rFonts w:ascii="Arial" w:eastAsia="Times New Roman" w:hAnsi="Arial" w:cs="Arial"/>
      <w:color w:val="auto"/>
      <w:sz w:val="24"/>
      <w:szCs w:val="23"/>
      <w:lang w:val="en-GB" w:eastAsia="de-DE"/>
    </w:rPr>
  </w:style>
  <w:style w:type="character" w:customStyle="1" w:styleId="BodyTextIndent2Char">
    <w:name w:val="Body Text Indent 2 Char"/>
    <w:basedOn w:val="DefaultParagraphFont"/>
    <w:link w:val="BodyTextIndent2"/>
    <w:rsid w:val="004331F1"/>
    <w:rPr>
      <w:rFonts w:ascii="Arial" w:eastAsia="Times New Roman" w:hAnsi="Arial" w:cs="Arial"/>
      <w:sz w:val="24"/>
      <w:szCs w:val="23"/>
      <w:lang w:val="en-GB" w:eastAsia="de-DE"/>
    </w:rPr>
  </w:style>
  <w:style w:type="character" w:styleId="Emphasis">
    <w:name w:val="Emphasis"/>
    <w:qFormat/>
    <w:rsid w:val="004331F1"/>
    <w:rPr>
      <w:i/>
      <w:iCs/>
    </w:rPr>
  </w:style>
  <w:style w:type="character" w:styleId="Strong">
    <w:name w:val="Strong"/>
    <w:qFormat/>
    <w:rsid w:val="004331F1"/>
    <w:rPr>
      <w:b/>
      <w:bCs/>
    </w:rPr>
  </w:style>
  <w:style w:type="paragraph" w:styleId="Subtitle">
    <w:name w:val="Subtitle"/>
    <w:basedOn w:val="Normal"/>
    <w:next w:val="Normal"/>
    <w:link w:val="SubtitleChar"/>
    <w:qFormat/>
    <w:rsid w:val="004331F1"/>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4331F1"/>
    <w:rPr>
      <w:rFonts w:ascii="Cambria" w:eastAsia="Times New Roman" w:hAnsi="Cambria" w:cs="Times New Roman"/>
      <w:i/>
      <w:iCs/>
      <w:color w:val="4F81BD"/>
      <w:spacing w:val="15"/>
      <w:sz w:val="24"/>
      <w:szCs w:val="24"/>
    </w:rPr>
  </w:style>
  <w:style w:type="paragraph" w:styleId="HTMLPreformatted">
    <w:name w:val="HTML Preformatted"/>
    <w:basedOn w:val="Normal"/>
    <w:link w:val="HTMLPreformattedChar"/>
    <w:uiPriority w:val="99"/>
    <w:unhideWhenUsed/>
    <w:rsid w:val="0043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4331F1"/>
    <w:rPr>
      <w:rFonts w:ascii="Courier New" w:eastAsia="Times New Roman" w:hAnsi="Courier New" w:cs="Courier New"/>
      <w:sz w:val="20"/>
      <w:szCs w:val="20"/>
    </w:rPr>
  </w:style>
  <w:style w:type="character" w:styleId="LineNumber">
    <w:name w:val="line number"/>
    <w:basedOn w:val="DefaultParagraphFont"/>
    <w:rsid w:val="004331F1"/>
  </w:style>
  <w:style w:type="paragraph" w:styleId="BodyText">
    <w:name w:val="Body Text"/>
    <w:basedOn w:val="Normal"/>
    <w:link w:val="BodyTextChar"/>
    <w:uiPriority w:val="1"/>
    <w:qFormat/>
    <w:rsid w:val="004331F1"/>
    <w:pPr>
      <w:spacing w:after="0" w:line="240" w:lineRule="auto"/>
      <w:jc w:val="both"/>
    </w:pPr>
    <w:rPr>
      <w:rFonts w:ascii="Times New Roman" w:eastAsia="Times New Roman" w:hAnsi="Times New Roman" w:cs="Times New Roman"/>
      <w:color w:val="auto"/>
      <w:sz w:val="24"/>
      <w:szCs w:val="24"/>
      <w:lang w:val="it-IT"/>
    </w:rPr>
  </w:style>
  <w:style w:type="character" w:customStyle="1" w:styleId="BodyTextChar">
    <w:name w:val="Body Text Char"/>
    <w:basedOn w:val="DefaultParagraphFont"/>
    <w:link w:val="BodyText"/>
    <w:uiPriority w:val="1"/>
    <w:rsid w:val="004331F1"/>
    <w:rPr>
      <w:rFonts w:ascii="Times New Roman" w:eastAsia="Times New Roman" w:hAnsi="Times New Roman" w:cs="Times New Roman"/>
      <w:sz w:val="24"/>
      <w:szCs w:val="24"/>
      <w:lang w:val="it-IT"/>
    </w:rPr>
  </w:style>
  <w:style w:type="paragraph" w:styleId="BodyText3">
    <w:name w:val="Body Text 3"/>
    <w:basedOn w:val="Normal"/>
    <w:link w:val="BodyText3Char"/>
    <w:rsid w:val="004331F1"/>
    <w:pPr>
      <w:spacing w:after="120" w:line="240" w:lineRule="auto"/>
    </w:pPr>
    <w:rPr>
      <w:rFonts w:ascii="Times New Roman" w:eastAsia="Times New Roman" w:hAnsi="Times New Roman" w:cs="Times New Roman"/>
      <w:color w:val="auto"/>
      <w:sz w:val="16"/>
      <w:szCs w:val="16"/>
      <w:lang w:val="sr-Latn-CS"/>
    </w:rPr>
  </w:style>
  <w:style w:type="character" w:customStyle="1" w:styleId="BodyText3Char">
    <w:name w:val="Body Text 3 Char"/>
    <w:basedOn w:val="DefaultParagraphFont"/>
    <w:link w:val="BodyText3"/>
    <w:rsid w:val="004331F1"/>
    <w:rPr>
      <w:rFonts w:ascii="Times New Roman" w:eastAsia="Times New Roman" w:hAnsi="Times New Roman" w:cs="Times New Roman"/>
      <w:sz w:val="16"/>
      <w:szCs w:val="16"/>
      <w:lang w:val="sr-Latn-CS"/>
    </w:rPr>
  </w:style>
  <w:style w:type="paragraph" w:customStyle="1" w:styleId="ZchnZchnCharCharZchnZchn">
    <w:name w:val="Zchn Zchn Char Char Zchn Zchn"/>
    <w:basedOn w:val="Normal"/>
    <w:rsid w:val="004331F1"/>
    <w:pPr>
      <w:spacing w:line="240" w:lineRule="exact"/>
    </w:pPr>
    <w:rPr>
      <w:rFonts w:ascii="Tahoma" w:eastAsia="Times New Roman" w:hAnsi="Tahoma" w:cs="Times New Roman"/>
      <w:color w:val="auto"/>
      <w:sz w:val="20"/>
      <w:szCs w:val="20"/>
      <w:lang w:val="sq-AL"/>
    </w:rPr>
  </w:style>
  <w:style w:type="paragraph" w:customStyle="1" w:styleId="CharCharCharChar">
    <w:name w:val="Char Char Char Char"/>
    <w:basedOn w:val="Normal"/>
    <w:rsid w:val="004331F1"/>
    <w:pPr>
      <w:spacing w:line="240" w:lineRule="exact"/>
    </w:pPr>
    <w:rPr>
      <w:rFonts w:ascii="Tahoma" w:eastAsia="Times New Roman" w:hAnsi="Tahoma" w:cs="Tahoma"/>
      <w:color w:val="auto"/>
      <w:sz w:val="20"/>
      <w:szCs w:val="20"/>
      <w:lang w:val="sr-Latn-CS"/>
    </w:rPr>
  </w:style>
  <w:style w:type="paragraph" w:customStyle="1" w:styleId="CharCharChar">
    <w:name w:val="Char Char Char"/>
    <w:basedOn w:val="Normal"/>
    <w:rsid w:val="004331F1"/>
    <w:pPr>
      <w:spacing w:line="240" w:lineRule="exact"/>
    </w:pPr>
    <w:rPr>
      <w:rFonts w:ascii="Tahoma" w:eastAsia="Times New Roman" w:hAnsi="Tahoma" w:cs="Times New Roman"/>
      <w:color w:val="auto"/>
      <w:sz w:val="20"/>
      <w:szCs w:val="20"/>
      <w:lang w:val="sq-AL"/>
    </w:rPr>
  </w:style>
  <w:style w:type="paragraph" w:customStyle="1" w:styleId="Paragrafi">
    <w:name w:val="Paragrafi"/>
    <w:link w:val="ParagrafiChar"/>
    <w:rsid w:val="004331F1"/>
    <w:pPr>
      <w:widowControl w:val="0"/>
      <w:spacing w:after="0" w:line="240" w:lineRule="auto"/>
      <w:ind w:firstLine="720"/>
      <w:jc w:val="both"/>
    </w:pPr>
    <w:rPr>
      <w:rFonts w:ascii="CG Times" w:eastAsia="Times New Roman" w:hAnsi="CG Times" w:cs="Times New Roman"/>
      <w:szCs w:val="20"/>
    </w:rPr>
  </w:style>
  <w:style w:type="character" w:customStyle="1" w:styleId="ParagrafiChar">
    <w:name w:val="Paragrafi Char"/>
    <w:link w:val="Paragrafi"/>
    <w:locked/>
    <w:rsid w:val="004331F1"/>
    <w:rPr>
      <w:rFonts w:ascii="CG Times" w:eastAsia="Times New Roman" w:hAnsi="CG Times" w:cs="Times New Roman"/>
      <w:szCs w:val="20"/>
    </w:rPr>
  </w:style>
  <w:style w:type="character" w:styleId="CommentReference">
    <w:name w:val="annotation reference"/>
    <w:uiPriority w:val="99"/>
    <w:rsid w:val="004331F1"/>
    <w:rPr>
      <w:sz w:val="16"/>
      <w:szCs w:val="16"/>
    </w:rPr>
  </w:style>
  <w:style w:type="paragraph" w:styleId="CommentText">
    <w:name w:val="annotation text"/>
    <w:basedOn w:val="Normal"/>
    <w:link w:val="CommentTextChar"/>
    <w:uiPriority w:val="99"/>
    <w:rsid w:val="004331F1"/>
    <w:pPr>
      <w:spacing w:after="0" w:line="240" w:lineRule="auto"/>
    </w:pPr>
    <w:rPr>
      <w:rFonts w:ascii="Times New Roman" w:eastAsia="Times New Roman" w:hAnsi="Times New Roman" w:cs="Times New Roman"/>
      <w:color w:val="auto"/>
      <w:sz w:val="20"/>
      <w:szCs w:val="20"/>
      <w:lang w:val="sr-Latn-CS"/>
    </w:rPr>
  </w:style>
  <w:style w:type="character" w:customStyle="1" w:styleId="CommentTextChar">
    <w:name w:val="Comment Text Char"/>
    <w:basedOn w:val="DefaultParagraphFont"/>
    <w:link w:val="CommentText"/>
    <w:uiPriority w:val="99"/>
    <w:rsid w:val="004331F1"/>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uiPriority w:val="99"/>
    <w:rsid w:val="004331F1"/>
    <w:rPr>
      <w:b/>
      <w:bCs/>
    </w:rPr>
  </w:style>
  <w:style w:type="character" w:customStyle="1" w:styleId="CommentSubjectChar">
    <w:name w:val="Comment Subject Char"/>
    <w:basedOn w:val="CommentTextChar"/>
    <w:link w:val="CommentSubject"/>
    <w:uiPriority w:val="99"/>
    <w:rsid w:val="004331F1"/>
    <w:rPr>
      <w:rFonts w:ascii="Times New Roman" w:eastAsia="Times New Roman" w:hAnsi="Times New Roman" w:cs="Times New Roman"/>
      <w:b/>
      <w:bCs/>
      <w:sz w:val="20"/>
      <w:szCs w:val="20"/>
      <w:lang w:val="sr-Latn-CS"/>
    </w:rPr>
  </w:style>
  <w:style w:type="paragraph" w:customStyle="1" w:styleId="NeniTitull">
    <w:name w:val="Neni_Titull"/>
    <w:next w:val="Normal"/>
    <w:rsid w:val="004331F1"/>
    <w:pPr>
      <w:keepNext/>
      <w:widowControl w:val="0"/>
      <w:spacing w:after="0" w:line="240" w:lineRule="auto"/>
      <w:jc w:val="center"/>
      <w:outlineLvl w:val="2"/>
    </w:pPr>
    <w:rPr>
      <w:rFonts w:ascii="CG Times" w:eastAsia="Times New Roman" w:hAnsi="CG Times" w:cs="Times New Roman"/>
      <w:b/>
      <w:szCs w:val="20"/>
      <w:lang w:val="en-GB"/>
    </w:rPr>
  </w:style>
  <w:style w:type="paragraph" w:customStyle="1" w:styleId="NeniNr">
    <w:name w:val="Neni_Nr"/>
    <w:next w:val="Normal"/>
    <w:rsid w:val="004331F1"/>
    <w:pPr>
      <w:keepNext/>
      <w:widowControl w:val="0"/>
      <w:spacing w:after="0" w:line="240" w:lineRule="auto"/>
      <w:jc w:val="center"/>
    </w:pPr>
    <w:rPr>
      <w:rFonts w:ascii="CG Times" w:eastAsia="Times New Roman" w:hAnsi="CG Times" w:cs="Times New Roman"/>
      <w:szCs w:val="20"/>
      <w:lang w:val="en-GB"/>
    </w:rPr>
  </w:style>
  <w:style w:type="paragraph" w:customStyle="1" w:styleId="paragrafi0">
    <w:name w:val="paragrafi"/>
    <w:basedOn w:val="Normal"/>
    <w:rsid w:val="004331F1"/>
    <w:pPr>
      <w:spacing w:after="0" w:line="240" w:lineRule="auto"/>
      <w:ind w:firstLine="720"/>
      <w:jc w:val="both"/>
    </w:pPr>
    <w:rPr>
      <w:rFonts w:ascii="CG Times" w:eastAsia="Times New Roman" w:hAnsi="CG Times" w:cs="Times New Roman"/>
      <w:color w:val="auto"/>
    </w:rPr>
  </w:style>
  <w:style w:type="paragraph" w:customStyle="1" w:styleId="nenititull0">
    <w:name w:val="nenititull"/>
    <w:basedOn w:val="Normal"/>
    <w:rsid w:val="004331F1"/>
    <w:pPr>
      <w:keepNext/>
      <w:spacing w:after="0" w:line="240" w:lineRule="auto"/>
      <w:jc w:val="center"/>
    </w:pPr>
    <w:rPr>
      <w:rFonts w:ascii="CG Times" w:eastAsia="Times New Roman" w:hAnsi="CG Times" w:cs="Times New Roman"/>
      <w:b/>
      <w:bCs/>
      <w:color w:val="auto"/>
    </w:rPr>
  </w:style>
  <w:style w:type="paragraph" w:customStyle="1" w:styleId="neninr0">
    <w:name w:val="neninr"/>
    <w:basedOn w:val="Normal"/>
    <w:rsid w:val="004331F1"/>
    <w:pPr>
      <w:keepNext/>
      <w:spacing w:after="0" w:line="240" w:lineRule="auto"/>
      <w:jc w:val="center"/>
    </w:pPr>
    <w:rPr>
      <w:rFonts w:ascii="CG Times" w:eastAsia="Times New Roman" w:hAnsi="CG Times" w:cs="Times New Roman"/>
      <w:color w:val="auto"/>
    </w:rPr>
  </w:style>
  <w:style w:type="paragraph" w:styleId="DocumentMap">
    <w:name w:val="Document Map"/>
    <w:basedOn w:val="Normal"/>
    <w:link w:val="DocumentMapChar"/>
    <w:uiPriority w:val="99"/>
    <w:rsid w:val="004331F1"/>
    <w:pPr>
      <w:shd w:val="clear" w:color="auto" w:fill="000080"/>
      <w:spacing w:after="0" w:line="240" w:lineRule="auto"/>
    </w:pPr>
    <w:rPr>
      <w:rFonts w:ascii="Tahoma" w:eastAsia="Times New Roman" w:hAnsi="Tahoma" w:cs="Tahoma"/>
      <w:color w:val="auto"/>
      <w:sz w:val="20"/>
      <w:szCs w:val="20"/>
      <w:lang w:val="sr-Latn-CS"/>
    </w:rPr>
  </w:style>
  <w:style w:type="character" w:customStyle="1" w:styleId="DocumentMapChar">
    <w:name w:val="Document Map Char"/>
    <w:basedOn w:val="DefaultParagraphFont"/>
    <w:link w:val="DocumentMap"/>
    <w:uiPriority w:val="99"/>
    <w:rsid w:val="004331F1"/>
    <w:rPr>
      <w:rFonts w:ascii="Tahoma" w:eastAsia="Times New Roman" w:hAnsi="Tahoma" w:cs="Tahoma"/>
      <w:sz w:val="20"/>
      <w:szCs w:val="20"/>
      <w:shd w:val="clear" w:color="auto" w:fill="000080"/>
      <w:lang w:val="sr-Latn-CS"/>
    </w:rPr>
  </w:style>
  <w:style w:type="paragraph" w:styleId="BodyText2">
    <w:name w:val="Body Text 2"/>
    <w:basedOn w:val="Normal"/>
    <w:link w:val="BodyText2Char"/>
    <w:unhideWhenUsed/>
    <w:rsid w:val="004331F1"/>
    <w:pPr>
      <w:spacing w:after="120" w:line="480" w:lineRule="auto"/>
    </w:pPr>
    <w:rPr>
      <w:rFonts w:ascii="Times New Roman" w:eastAsia="Times New Roman" w:hAnsi="Times New Roman" w:cs="Times New Roman"/>
      <w:color w:val="auto"/>
      <w:sz w:val="24"/>
      <w:szCs w:val="24"/>
      <w:lang w:val="sr-Latn-CS"/>
    </w:rPr>
  </w:style>
  <w:style w:type="character" w:customStyle="1" w:styleId="BodyText2Char">
    <w:name w:val="Body Text 2 Char"/>
    <w:basedOn w:val="DefaultParagraphFont"/>
    <w:link w:val="BodyText2"/>
    <w:rsid w:val="004331F1"/>
    <w:rPr>
      <w:rFonts w:ascii="Times New Roman" w:eastAsia="Times New Roman" w:hAnsi="Times New Roman" w:cs="Times New Roman"/>
      <w:sz w:val="24"/>
      <w:szCs w:val="24"/>
      <w:lang w:val="sr-Latn-CS"/>
    </w:rPr>
  </w:style>
  <w:style w:type="paragraph" w:styleId="Quote">
    <w:name w:val="Quote"/>
    <w:basedOn w:val="Normal"/>
    <w:next w:val="Normal"/>
    <w:link w:val="QuoteChar"/>
    <w:qFormat/>
    <w:rsid w:val="004331F1"/>
    <w:pPr>
      <w:spacing w:before="200" w:after="0" w:line="240" w:lineRule="auto"/>
      <w:ind w:left="360" w:right="360"/>
      <w:jc w:val="both"/>
    </w:pPr>
    <w:rPr>
      <w:rFonts w:eastAsia="Times New Roman" w:cs="Times New Roman"/>
      <w:i/>
      <w:color w:val="auto"/>
      <w:sz w:val="20"/>
      <w:szCs w:val="20"/>
      <w:lang w:val="sq-AL" w:eastAsia="sq-AL" w:bidi="sq-AL"/>
    </w:rPr>
  </w:style>
  <w:style w:type="character" w:customStyle="1" w:styleId="QuoteChar">
    <w:name w:val="Quote Char"/>
    <w:basedOn w:val="DefaultParagraphFont"/>
    <w:link w:val="Quote"/>
    <w:rsid w:val="004331F1"/>
    <w:rPr>
      <w:rFonts w:ascii="Calibri" w:eastAsia="Times New Roman" w:hAnsi="Calibri" w:cs="Times New Roman"/>
      <w:i/>
      <w:sz w:val="20"/>
      <w:szCs w:val="20"/>
      <w:lang w:val="sq-AL" w:eastAsia="sq-AL" w:bidi="sq-AL"/>
    </w:rPr>
  </w:style>
  <w:style w:type="paragraph" w:styleId="IntenseQuote">
    <w:name w:val="Intense Quote"/>
    <w:basedOn w:val="Normal"/>
    <w:next w:val="Normal"/>
    <w:link w:val="IntenseQuoteChar"/>
    <w:qFormat/>
    <w:rsid w:val="004331F1"/>
    <w:pPr>
      <w:pBdr>
        <w:bottom w:val="single" w:sz="4" w:space="1" w:color="auto"/>
      </w:pBdr>
      <w:spacing w:before="200" w:after="280" w:line="240" w:lineRule="auto"/>
      <w:ind w:left="1008" w:right="1152"/>
      <w:jc w:val="both"/>
    </w:pPr>
    <w:rPr>
      <w:rFonts w:eastAsia="Times New Roman" w:cs="Times New Roman"/>
      <w:b/>
      <w:i/>
      <w:color w:val="auto"/>
      <w:sz w:val="20"/>
      <w:szCs w:val="20"/>
      <w:lang w:val="sq-AL" w:eastAsia="sq-AL" w:bidi="sq-AL"/>
    </w:rPr>
  </w:style>
  <w:style w:type="character" w:customStyle="1" w:styleId="IntenseQuoteChar">
    <w:name w:val="Intense Quote Char"/>
    <w:basedOn w:val="DefaultParagraphFont"/>
    <w:link w:val="IntenseQuote"/>
    <w:rsid w:val="004331F1"/>
    <w:rPr>
      <w:rFonts w:ascii="Calibri" w:eastAsia="Times New Roman" w:hAnsi="Calibri" w:cs="Times New Roman"/>
      <w:b/>
      <w:i/>
      <w:sz w:val="20"/>
      <w:szCs w:val="20"/>
      <w:lang w:val="sq-AL" w:eastAsia="sq-AL" w:bidi="sq-AL"/>
    </w:rPr>
  </w:style>
  <w:style w:type="character" w:styleId="SubtleEmphasis">
    <w:name w:val="Subtle Emphasis"/>
    <w:qFormat/>
    <w:rsid w:val="004331F1"/>
    <w:rPr>
      <w:rFonts w:cs="Times New Roman"/>
      <w:i/>
    </w:rPr>
  </w:style>
  <w:style w:type="character" w:styleId="IntenseEmphasis">
    <w:name w:val="Intense Emphasis"/>
    <w:qFormat/>
    <w:rsid w:val="004331F1"/>
    <w:rPr>
      <w:rFonts w:cs="Times New Roman"/>
      <w:b/>
    </w:rPr>
  </w:style>
  <w:style w:type="character" w:styleId="SubtleReference">
    <w:name w:val="Subtle Reference"/>
    <w:qFormat/>
    <w:rsid w:val="004331F1"/>
    <w:rPr>
      <w:rFonts w:cs="Times New Roman"/>
      <w:smallCaps/>
    </w:rPr>
  </w:style>
  <w:style w:type="character" w:styleId="IntenseReference">
    <w:name w:val="Intense Reference"/>
    <w:qFormat/>
    <w:rsid w:val="004331F1"/>
    <w:rPr>
      <w:rFonts w:cs="Times New Roman"/>
      <w:smallCaps/>
      <w:spacing w:val="5"/>
      <w:u w:val="single"/>
    </w:rPr>
  </w:style>
  <w:style w:type="character" w:styleId="BookTitle">
    <w:name w:val="Book Title"/>
    <w:qFormat/>
    <w:rsid w:val="004331F1"/>
    <w:rPr>
      <w:rFonts w:cs="Times New Roman"/>
      <w:i/>
      <w:smallCaps/>
      <w:spacing w:val="5"/>
    </w:rPr>
  </w:style>
  <w:style w:type="paragraph" w:styleId="TOCHeading">
    <w:name w:val="TOC Heading"/>
    <w:basedOn w:val="Heading1"/>
    <w:next w:val="Normal"/>
    <w:uiPriority w:val="39"/>
    <w:qFormat/>
    <w:rsid w:val="004331F1"/>
    <w:pPr>
      <w:keepNext w:val="0"/>
      <w:spacing w:before="480" w:after="0"/>
      <w:contextualSpacing/>
      <w:jc w:val="both"/>
      <w:outlineLvl w:val="9"/>
    </w:pPr>
    <w:rPr>
      <w:rFonts w:ascii="Cambria" w:hAnsi="Cambria" w:cs="Times New Roman"/>
      <w:bCs w:val="0"/>
      <w:kern w:val="0"/>
      <w:sz w:val="28"/>
      <w:szCs w:val="20"/>
      <w:lang w:eastAsia="sq-AL" w:bidi="sq-AL"/>
    </w:rPr>
  </w:style>
  <w:style w:type="paragraph" w:customStyle="1" w:styleId="NormalWeb7">
    <w:name w:val="Normal (Web)7"/>
    <w:basedOn w:val="Normal"/>
    <w:rsid w:val="004331F1"/>
    <w:pPr>
      <w:spacing w:after="100" w:afterAutospacing="1" w:line="240" w:lineRule="auto"/>
    </w:pPr>
    <w:rPr>
      <w:rFonts w:ascii="Times New Roman" w:hAnsi="Times New Roman" w:cs="Times New Roman"/>
      <w:color w:val="auto"/>
      <w:sz w:val="24"/>
      <w:szCs w:val="24"/>
      <w:lang w:val="sq-AL" w:eastAsia="sq-AL" w:bidi="sq-AL"/>
    </w:rPr>
  </w:style>
  <w:style w:type="paragraph" w:customStyle="1" w:styleId="Prrafodelista">
    <w:name w:val="Párrafo de lista"/>
    <w:basedOn w:val="Normal"/>
    <w:rsid w:val="004331F1"/>
    <w:pPr>
      <w:spacing w:after="0" w:line="240" w:lineRule="auto"/>
      <w:ind w:left="708"/>
      <w:jc w:val="both"/>
    </w:pPr>
    <w:rPr>
      <w:rFonts w:ascii="Times New Roman" w:eastAsia="MS Mincho" w:hAnsi="Times New Roman" w:cs="Times New Roman"/>
      <w:color w:val="auto"/>
      <w:sz w:val="24"/>
      <w:szCs w:val="20"/>
      <w:lang w:val="sq-AL" w:eastAsia="sq-AL" w:bidi="sq-AL"/>
    </w:rPr>
  </w:style>
  <w:style w:type="paragraph" w:customStyle="1" w:styleId="Char">
    <w:name w:val="Char"/>
    <w:basedOn w:val="Normal"/>
    <w:rsid w:val="004331F1"/>
    <w:pPr>
      <w:spacing w:line="240" w:lineRule="exact"/>
    </w:pPr>
    <w:rPr>
      <w:rFonts w:ascii="Tahoma" w:hAnsi="Tahoma" w:cs="Times New Roman"/>
      <w:color w:val="auto"/>
      <w:sz w:val="20"/>
      <w:szCs w:val="20"/>
      <w:lang w:val="sq-AL" w:eastAsia="sq-AL" w:bidi="sq-AL"/>
    </w:rPr>
  </w:style>
  <w:style w:type="paragraph" w:customStyle="1" w:styleId="CM12">
    <w:name w:val="CM12"/>
    <w:basedOn w:val="Default"/>
    <w:next w:val="Default"/>
    <w:rsid w:val="004331F1"/>
    <w:pPr>
      <w:widowControl w:val="0"/>
      <w:spacing w:after="275"/>
    </w:pPr>
    <w:rPr>
      <w:rFonts w:ascii="Arial Black" w:eastAsia="Calibri" w:hAnsi="Arial Black" w:cs="Arial Black"/>
      <w:color w:val="auto"/>
      <w:lang w:val="sq-AL" w:eastAsia="sq-AL" w:bidi="sq-AL"/>
    </w:rPr>
  </w:style>
  <w:style w:type="paragraph" w:customStyle="1" w:styleId="CM1">
    <w:name w:val="CM1"/>
    <w:basedOn w:val="Default"/>
    <w:next w:val="Default"/>
    <w:rsid w:val="004331F1"/>
    <w:pPr>
      <w:widowControl w:val="0"/>
      <w:spacing w:line="276" w:lineRule="atLeast"/>
    </w:pPr>
    <w:rPr>
      <w:rFonts w:ascii="Arial Black" w:eastAsia="Calibri" w:hAnsi="Arial Black" w:cs="Arial Black"/>
      <w:color w:val="auto"/>
      <w:lang w:val="sq-AL" w:eastAsia="sq-AL" w:bidi="sq-AL"/>
    </w:rPr>
  </w:style>
  <w:style w:type="paragraph" w:customStyle="1" w:styleId="CM7">
    <w:name w:val="CM7"/>
    <w:basedOn w:val="Default"/>
    <w:next w:val="Default"/>
    <w:rsid w:val="004331F1"/>
    <w:pPr>
      <w:widowControl w:val="0"/>
      <w:spacing w:line="276" w:lineRule="atLeast"/>
    </w:pPr>
    <w:rPr>
      <w:rFonts w:ascii="Arial Black" w:eastAsia="Calibri" w:hAnsi="Arial Black" w:cs="Arial Black"/>
      <w:color w:val="auto"/>
      <w:lang w:val="sq-AL" w:eastAsia="sq-AL" w:bidi="sq-AL"/>
    </w:rPr>
  </w:style>
  <w:style w:type="paragraph" w:customStyle="1" w:styleId="CM8">
    <w:name w:val="CM8"/>
    <w:basedOn w:val="Default"/>
    <w:next w:val="Default"/>
    <w:rsid w:val="004331F1"/>
    <w:pPr>
      <w:widowControl w:val="0"/>
      <w:spacing w:line="276" w:lineRule="atLeast"/>
    </w:pPr>
    <w:rPr>
      <w:rFonts w:ascii="Arial Black" w:eastAsia="Calibri" w:hAnsi="Arial Black" w:cs="Arial Black"/>
      <w:color w:val="auto"/>
      <w:lang w:val="sq-AL" w:eastAsia="sq-AL" w:bidi="sq-AL"/>
    </w:rPr>
  </w:style>
  <w:style w:type="paragraph" w:customStyle="1" w:styleId="CM13">
    <w:name w:val="CM13"/>
    <w:basedOn w:val="Default"/>
    <w:next w:val="Default"/>
    <w:rsid w:val="004331F1"/>
    <w:pPr>
      <w:widowControl w:val="0"/>
      <w:spacing w:after="553"/>
    </w:pPr>
    <w:rPr>
      <w:rFonts w:ascii="Arial Black" w:eastAsia="Calibri" w:hAnsi="Arial Black" w:cs="Arial Black"/>
      <w:color w:val="auto"/>
      <w:lang w:val="sq-AL" w:eastAsia="sq-AL" w:bidi="sq-AL"/>
    </w:rPr>
  </w:style>
  <w:style w:type="paragraph" w:styleId="ListBullet">
    <w:name w:val="List Bullet"/>
    <w:basedOn w:val="Normal"/>
    <w:rsid w:val="004331F1"/>
    <w:pPr>
      <w:tabs>
        <w:tab w:val="num" w:pos="360"/>
      </w:tabs>
      <w:spacing w:after="200" w:line="276" w:lineRule="auto"/>
      <w:ind w:left="360" w:hanging="360"/>
      <w:contextualSpacing/>
    </w:pPr>
    <w:rPr>
      <w:rFonts w:eastAsia="Times New Roman" w:cs="Times New Roman"/>
      <w:color w:val="auto"/>
      <w:lang w:val="sq-AL" w:eastAsia="sq-AL" w:bidi="sq-AL"/>
    </w:rPr>
  </w:style>
  <w:style w:type="paragraph" w:styleId="PlainText">
    <w:name w:val="Plain Text"/>
    <w:basedOn w:val="Normal"/>
    <w:link w:val="PlainTextChar"/>
    <w:rsid w:val="004331F1"/>
    <w:pPr>
      <w:spacing w:after="0" w:line="240" w:lineRule="auto"/>
    </w:pPr>
    <w:rPr>
      <w:rFonts w:ascii="Consolas" w:eastAsia="Times New Roman" w:hAnsi="Consolas" w:cs="Times New Roman"/>
      <w:color w:val="auto"/>
      <w:sz w:val="21"/>
      <w:szCs w:val="20"/>
      <w:lang w:val="sq-AL" w:eastAsia="sq-AL" w:bidi="sq-AL"/>
    </w:rPr>
  </w:style>
  <w:style w:type="character" w:customStyle="1" w:styleId="PlainTextChar">
    <w:name w:val="Plain Text Char"/>
    <w:basedOn w:val="DefaultParagraphFont"/>
    <w:link w:val="PlainText"/>
    <w:rsid w:val="004331F1"/>
    <w:rPr>
      <w:rFonts w:ascii="Consolas" w:eastAsia="Times New Roman" w:hAnsi="Consolas" w:cs="Times New Roman"/>
      <w:sz w:val="21"/>
      <w:szCs w:val="20"/>
      <w:lang w:val="sq-AL" w:eastAsia="sq-AL" w:bidi="sq-AL"/>
    </w:rPr>
  </w:style>
  <w:style w:type="character" w:customStyle="1" w:styleId="apple-style-span">
    <w:name w:val="apple-style-span"/>
    <w:rsid w:val="004331F1"/>
    <w:rPr>
      <w:rFonts w:cs="Times New Roman"/>
    </w:rPr>
  </w:style>
  <w:style w:type="character" w:customStyle="1" w:styleId="atn">
    <w:name w:val="atn"/>
    <w:rsid w:val="004331F1"/>
    <w:rPr>
      <w:rFonts w:cs="Times New Roman"/>
    </w:rPr>
  </w:style>
  <w:style w:type="character" w:customStyle="1" w:styleId="longtext1">
    <w:name w:val="long_text1"/>
    <w:rsid w:val="004331F1"/>
    <w:rPr>
      <w:rFonts w:cs="Times New Roman"/>
      <w:sz w:val="20"/>
      <w:szCs w:val="20"/>
    </w:rPr>
  </w:style>
  <w:style w:type="paragraph" w:customStyle="1" w:styleId="Normal1">
    <w:name w:val="Normal1"/>
    <w:basedOn w:val="Normal"/>
    <w:rsid w:val="004331F1"/>
    <w:pPr>
      <w:spacing w:after="0" w:line="240" w:lineRule="auto"/>
    </w:pPr>
    <w:rPr>
      <w:rFonts w:ascii="Times New Roman" w:hAnsi="Times New Roman" w:cs="Times New Roman"/>
      <w:noProof/>
      <w:color w:val="auto"/>
      <w:sz w:val="24"/>
      <w:szCs w:val="24"/>
    </w:rPr>
  </w:style>
  <w:style w:type="character" w:styleId="FootnoteReference">
    <w:name w:val="footnote reference"/>
    <w:uiPriority w:val="99"/>
    <w:rsid w:val="004331F1"/>
    <w:rPr>
      <w:rFonts w:cs="Times New Roman"/>
      <w:vertAlign w:val="superscript"/>
    </w:rPr>
  </w:style>
  <w:style w:type="paragraph" w:customStyle="1" w:styleId="NormalJustified">
    <w:name w:val="Normal + Justified"/>
    <w:basedOn w:val="Normal"/>
    <w:rsid w:val="004331F1"/>
    <w:pPr>
      <w:spacing w:after="0" w:line="240" w:lineRule="auto"/>
      <w:jc w:val="center"/>
    </w:pPr>
    <w:rPr>
      <w:rFonts w:ascii="Times New Roman" w:hAnsi="Times New Roman" w:cs="Times New Roman"/>
      <w:noProof/>
      <w:color w:val="auto"/>
      <w:sz w:val="24"/>
      <w:szCs w:val="24"/>
    </w:rPr>
  </w:style>
  <w:style w:type="paragraph" w:customStyle="1" w:styleId="ConceptDocument">
    <w:name w:val="Concept Document"/>
    <w:basedOn w:val="Normal"/>
    <w:link w:val="ConceptDocumentChar"/>
    <w:qFormat/>
    <w:rsid w:val="004331F1"/>
    <w:pPr>
      <w:spacing w:before="240" w:after="240" w:line="360" w:lineRule="auto"/>
      <w:jc w:val="both"/>
    </w:pPr>
    <w:rPr>
      <w:rFonts w:ascii="Book Antiqua" w:eastAsia="Times New Roman" w:hAnsi="Book Antiqua" w:cs="Times New Roman"/>
      <w:color w:val="auto"/>
      <w:sz w:val="20"/>
      <w:szCs w:val="20"/>
    </w:rPr>
  </w:style>
  <w:style w:type="character" w:customStyle="1" w:styleId="ConceptDocumentChar">
    <w:name w:val="Concept Document Char"/>
    <w:link w:val="ConceptDocument"/>
    <w:rsid w:val="004331F1"/>
    <w:rPr>
      <w:rFonts w:ascii="Book Antiqua" w:eastAsia="Times New Roman" w:hAnsi="Book Antiqu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8338">
      <w:bodyDiv w:val="1"/>
      <w:marLeft w:val="0"/>
      <w:marRight w:val="0"/>
      <w:marTop w:val="0"/>
      <w:marBottom w:val="0"/>
      <w:divBdr>
        <w:top w:val="none" w:sz="0" w:space="0" w:color="auto"/>
        <w:left w:val="none" w:sz="0" w:space="0" w:color="auto"/>
        <w:bottom w:val="none" w:sz="0" w:space="0" w:color="auto"/>
        <w:right w:val="none" w:sz="0" w:space="0" w:color="auto"/>
      </w:divBdr>
    </w:div>
    <w:div w:id="278490412">
      <w:bodyDiv w:val="1"/>
      <w:marLeft w:val="0"/>
      <w:marRight w:val="0"/>
      <w:marTop w:val="0"/>
      <w:marBottom w:val="0"/>
      <w:divBdr>
        <w:top w:val="none" w:sz="0" w:space="0" w:color="auto"/>
        <w:left w:val="none" w:sz="0" w:space="0" w:color="auto"/>
        <w:bottom w:val="none" w:sz="0" w:space="0" w:color="auto"/>
        <w:right w:val="none" w:sz="0" w:space="0" w:color="auto"/>
      </w:divBdr>
    </w:div>
    <w:div w:id="1285889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30</Pages>
  <Words>9206</Words>
  <Characters>52476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 Hashani</dc:creator>
  <cp:lastModifiedBy>Arben Kqira</cp:lastModifiedBy>
  <cp:revision>20</cp:revision>
  <cp:lastPrinted>2018-02-22T08:27:00Z</cp:lastPrinted>
  <dcterms:created xsi:type="dcterms:W3CDTF">2018-04-26T06:38:00Z</dcterms:created>
  <dcterms:modified xsi:type="dcterms:W3CDTF">2019-10-15T13:33:00Z</dcterms:modified>
</cp:coreProperties>
</file>